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5F" w:rsidRDefault="00566943">
      <w:pPr>
        <w:spacing w:after="0" w:line="276" w:lineRule="auto"/>
        <w:ind w:left="215" w:firstLine="0"/>
        <w:jc w:val="center"/>
      </w:pPr>
      <w:bookmarkStart w:id="0" w:name="_GoBack"/>
      <w:bookmarkEnd w:id="0"/>
      <w:r>
        <w:rPr>
          <w:sz w:val="28"/>
        </w:rPr>
        <w:t>Liste der Prüfungsberec</w:t>
      </w:r>
      <w:r w:rsidR="00521C3D">
        <w:rPr>
          <w:sz w:val="28"/>
        </w:rPr>
        <w:t xml:space="preserve">htigten (Studiengänge: </w:t>
      </w:r>
      <w:proofErr w:type="spellStart"/>
      <w:r w:rsidR="00521C3D">
        <w:rPr>
          <w:sz w:val="28"/>
        </w:rPr>
        <w:t>B.Sc</w:t>
      </w:r>
      <w:proofErr w:type="spellEnd"/>
      <w:r w:rsidR="00521C3D">
        <w:rPr>
          <w:sz w:val="28"/>
        </w:rPr>
        <w:t xml:space="preserve">. </w:t>
      </w:r>
      <w:proofErr w:type="gramStart"/>
      <w:r w:rsidR="00521C3D">
        <w:rPr>
          <w:sz w:val="28"/>
        </w:rPr>
        <w:t xml:space="preserve">Psychologie, </w:t>
      </w:r>
      <w:r>
        <w:rPr>
          <w:sz w:val="28"/>
        </w:rPr>
        <w:t xml:space="preserve"> </w:t>
      </w:r>
      <w:proofErr w:type="spellStart"/>
      <w:r>
        <w:rPr>
          <w:sz w:val="28"/>
        </w:rPr>
        <w:t>M.Sc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Psychologie</w:t>
      </w:r>
      <w:r w:rsidR="00521C3D">
        <w:rPr>
          <w:sz w:val="28"/>
        </w:rPr>
        <w:t xml:space="preserve">, </w:t>
      </w:r>
      <w:proofErr w:type="spellStart"/>
      <w:r w:rsidR="00521C3D">
        <w:rPr>
          <w:sz w:val="28"/>
        </w:rPr>
        <w:t>M.Sc</w:t>
      </w:r>
      <w:proofErr w:type="spellEnd"/>
      <w:r w:rsidR="00521C3D">
        <w:rPr>
          <w:sz w:val="28"/>
        </w:rPr>
        <w:t>. Psychologie: Klinische Psychologie und Psychotherapie</w:t>
      </w:r>
      <w:r>
        <w:rPr>
          <w:sz w:val="28"/>
        </w:rPr>
        <w:t xml:space="preserve">) </w:t>
      </w:r>
    </w:p>
    <w:p w:rsidR="00EE725F" w:rsidRDefault="00566943">
      <w:pPr>
        <w:spacing w:after="174" w:line="259" w:lineRule="auto"/>
        <w:ind w:left="0" w:firstLine="0"/>
      </w:pPr>
      <w:r>
        <w:rPr>
          <w:sz w:val="13"/>
        </w:rPr>
        <w:t xml:space="preserve"> </w:t>
      </w:r>
    </w:p>
    <w:p w:rsidR="00EE725F" w:rsidRDefault="00722576">
      <w:pPr>
        <w:spacing w:after="0" w:line="259" w:lineRule="auto"/>
        <w:ind w:left="216" w:firstLine="0"/>
      </w:pPr>
      <w:r>
        <w:rPr>
          <w:b w:val="0"/>
        </w:rPr>
        <w:t xml:space="preserve">Stand: </w:t>
      </w:r>
      <w:ins w:id="1" w:author="Rüsseler, Jascha" w:date="2024-05-23T15:30:00Z">
        <w:r w:rsidR="0088243E">
          <w:rPr>
            <w:b w:val="0"/>
          </w:rPr>
          <w:t>23</w:t>
        </w:r>
      </w:ins>
      <w:del w:id="2" w:author="Rüsseler, Jascha" w:date="2024-05-23T15:30:00Z">
        <w:r w:rsidDel="0088243E">
          <w:rPr>
            <w:b w:val="0"/>
          </w:rPr>
          <w:delText>27</w:delText>
        </w:r>
      </w:del>
      <w:r>
        <w:rPr>
          <w:b w:val="0"/>
        </w:rPr>
        <w:t>.</w:t>
      </w:r>
      <w:ins w:id="3" w:author="Rüsseler, Jascha" w:date="2024-05-23T15:30:00Z">
        <w:r w:rsidR="0088243E">
          <w:rPr>
            <w:b w:val="0"/>
          </w:rPr>
          <w:t>05</w:t>
        </w:r>
      </w:ins>
      <w:del w:id="4" w:author="Rüsseler, Jascha" w:date="2024-05-23T15:30:00Z">
        <w:r w:rsidDel="0088243E">
          <w:rPr>
            <w:b w:val="0"/>
          </w:rPr>
          <w:delText>11</w:delText>
        </w:r>
      </w:del>
      <w:r w:rsidR="00521C3D">
        <w:rPr>
          <w:b w:val="0"/>
        </w:rPr>
        <w:t>.202</w:t>
      </w:r>
      <w:ins w:id="5" w:author="Rüsseler, Jascha" w:date="2024-05-23T15:30:00Z">
        <w:r w:rsidR="0088243E">
          <w:rPr>
            <w:b w:val="0"/>
          </w:rPr>
          <w:t>4</w:t>
        </w:r>
      </w:ins>
      <w:del w:id="6" w:author="Rüsseler, Jascha" w:date="2024-05-23T15:30:00Z">
        <w:r w:rsidR="00521C3D" w:rsidDel="0088243E">
          <w:rPr>
            <w:b w:val="0"/>
          </w:rPr>
          <w:delText>3</w:delText>
        </w:r>
      </w:del>
      <w:r w:rsidR="00566943">
        <w:rPr>
          <w:b w:val="0"/>
        </w:rPr>
        <w:t xml:space="preserve"> </w:t>
      </w:r>
    </w:p>
    <w:p w:rsidR="00EE725F" w:rsidRDefault="00566943">
      <w:pPr>
        <w:spacing w:after="9" w:line="259" w:lineRule="auto"/>
        <w:ind w:left="0" w:firstLine="0"/>
      </w:pPr>
      <w:r>
        <w:rPr>
          <w:b w:val="0"/>
          <w:sz w:val="21"/>
        </w:rPr>
        <w:t xml:space="preserve"> </w:t>
      </w:r>
    </w:p>
    <w:p w:rsidR="00EE725F" w:rsidRDefault="00566943">
      <w:pPr>
        <w:ind w:left="211"/>
      </w:pPr>
      <w:r>
        <w:t xml:space="preserve">Lehrstuhl für Entwicklungspsychologie </w:t>
      </w:r>
    </w:p>
    <w:p w:rsidR="00EE725F" w:rsidRDefault="0056694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4783" w:type="dxa"/>
        <w:tblInd w:w="114" w:type="dxa"/>
        <w:tblCellMar>
          <w:top w:w="45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</w:tblGrid>
      <w:tr w:rsidR="00EE725F">
        <w:trPr>
          <w:trHeight w:val="284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Name </w:t>
            </w:r>
          </w:p>
        </w:tc>
      </w:tr>
      <w:tr w:rsidR="00EE725F">
        <w:trPr>
          <w:trHeight w:val="287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Prof. Dr. Sabine Weinert </w:t>
            </w:r>
          </w:p>
        </w:tc>
      </w:tr>
      <w:tr w:rsidR="00EE725F">
        <w:trPr>
          <w:trHeight w:val="283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Dr. Dorothea Dornheim </w:t>
            </w:r>
          </w:p>
        </w:tc>
      </w:tr>
      <w:tr w:rsidR="00EE725F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Dr. Kathrin </w:t>
            </w:r>
            <w:proofErr w:type="spellStart"/>
            <w:r>
              <w:rPr>
                <w:b w:val="0"/>
              </w:rPr>
              <w:t>Lockl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EE725F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03597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Prof. </w:t>
            </w:r>
            <w:r w:rsidR="00566943">
              <w:rPr>
                <w:b w:val="0"/>
              </w:rPr>
              <w:t xml:space="preserve">Dr. Simone </w:t>
            </w:r>
            <w:proofErr w:type="spellStart"/>
            <w:r w:rsidR="00566943">
              <w:rPr>
                <w:b w:val="0"/>
              </w:rPr>
              <w:t>Lehrl</w:t>
            </w:r>
            <w:proofErr w:type="spellEnd"/>
            <w:r w:rsidR="00566943">
              <w:rPr>
                <w:b w:val="0"/>
              </w:rPr>
              <w:t xml:space="preserve"> </w:t>
            </w:r>
          </w:p>
        </w:tc>
      </w:tr>
      <w:tr w:rsidR="00EE725F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Dr. Susanne Ebert </w:t>
            </w:r>
          </w:p>
        </w:tc>
      </w:tr>
    </w:tbl>
    <w:p w:rsidR="00EE725F" w:rsidRDefault="00566943">
      <w:pPr>
        <w:spacing w:after="175" w:line="259" w:lineRule="auto"/>
        <w:ind w:left="0" w:firstLine="0"/>
      </w:pPr>
      <w:r>
        <w:rPr>
          <w:sz w:val="26"/>
        </w:rPr>
        <w:t xml:space="preserve"> </w:t>
      </w:r>
    </w:p>
    <w:p w:rsidR="00EE725F" w:rsidRDefault="00566943">
      <w:pPr>
        <w:ind w:left="211"/>
      </w:pPr>
      <w:r>
        <w:t xml:space="preserve">Lehrstuhl für Allgemeine Psychologie und Methodenlehre </w:t>
      </w:r>
    </w:p>
    <w:p w:rsidR="00EE725F" w:rsidRDefault="0056694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4783" w:type="dxa"/>
        <w:tblInd w:w="114" w:type="dxa"/>
        <w:tblCellMar>
          <w:top w:w="42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</w:tblGrid>
      <w:tr w:rsidR="00EE725F">
        <w:trPr>
          <w:trHeight w:val="283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Name </w:t>
            </w:r>
          </w:p>
        </w:tc>
      </w:tr>
      <w:tr w:rsidR="00EE725F" w:rsidRPr="00566943">
        <w:trPr>
          <w:trHeight w:val="284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Pr="00566943" w:rsidRDefault="00566943">
            <w:pPr>
              <w:spacing w:after="0" w:line="259" w:lineRule="auto"/>
              <w:ind w:left="0" w:firstLine="0"/>
              <w:rPr>
                <w:lang w:val="en-GB"/>
              </w:rPr>
            </w:pPr>
            <w:r w:rsidRPr="00566943">
              <w:rPr>
                <w:b w:val="0"/>
                <w:lang w:val="en-GB"/>
              </w:rPr>
              <w:t xml:space="preserve">Prof. Dr. Claus-Christian Carbon </w:t>
            </w:r>
          </w:p>
        </w:tc>
      </w:tr>
      <w:tr w:rsidR="00EE725F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Apl</w:t>
            </w:r>
            <w:proofErr w:type="spellEnd"/>
            <w:r>
              <w:rPr>
                <w:b w:val="0"/>
              </w:rPr>
              <w:t xml:space="preserve">. </w:t>
            </w:r>
            <w:hyperlink r:id="rId4" w:anchor="c9029">
              <w:r>
                <w:rPr>
                  <w:b w:val="0"/>
                </w:rPr>
                <w:t>Prof. Dr. Harald Schaub</w:t>
              </w:r>
            </w:hyperlink>
            <w:hyperlink r:id="rId5" w:anchor="c9029">
              <w:r>
                <w:rPr>
                  <w:b w:val="0"/>
                </w:rPr>
                <w:t xml:space="preserve"> </w:t>
              </w:r>
            </w:hyperlink>
          </w:p>
        </w:tc>
      </w:tr>
      <w:tr w:rsidR="00EE725F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B21A54">
            <w:pPr>
              <w:spacing w:after="0" w:line="259" w:lineRule="auto"/>
              <w:ind w:left="0" w:firstLine="0"/>
            </w:pPr>
            <w:hyperlink r:id="rId6" w:anchor="c92152">
              <w:r w:rsidR="00566943">
                <w:rPr>
                  <w:b w:val="0"/>
                </w:rPr>
                <w:t>Dr. Uwe Fischer</w:t>
              </w:r>
            </w:hyperlink>
            <w:hyperlink r:id="rId7" w:anchor="c92152">
              <w:r w:rsidR="00566943">
                <w:rPr>
                  <w:b w:val="0"/>
                </w:rPr>
                <w:t xml:space="preserve"> </w:t>
              </w:r>
            </w:hyperlink>
          </w:p>
        </w:tc>
      </w:tr>
      <w:tr w:rsidR="00EE725F">
        <w:trPr>
          <w:trHeight w:val="288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Dr. Susanne Röder </w:t>
            </w:r>
          </w:p>
        </w:tc>
      </w:tr>
      <w:tr w:rsidR="00EE725F">
        <w:trPr>
          <w:trHeight w:val="283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Dr. Alexander </w:t>
            </w:r>
            <w:proofErr w:type="spellStart"/>
            <w:r>
              <w:rPr>
                <w:b w:val="0"/>
              </w:rPr>
              <w:t>Pastukov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EE725F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Dr. Claudia Muth </w:t>
            </w:r>
          </w:p>
        </w:tc>
      </w:tr>
      <w:tr w:rsidR="00EE725F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72257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Prof. </w:t>
            </w:r>
            <w:r w:rsidR="00566943">
              <w:rPr>
                <w:b w:val="0"/>
              </w:rPr>
              <w:t xml:space="preserve">Dr. Marius Raab </w:t>
            </w:r>
          </w:p>
        </w:tc>
      </w:tr>
      <w:tr w:rsidR="00722576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76" w:rsidRDefault="00722576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Dr. Sandra Utz</w:t>
            </w:r>
          </w:p>
        </w:tc>
      </w:tr>
      <w:tr w:rsidR="00EE725F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Dr. Vera Hesslinger </w:t>
            </w:r>
          </w:p>
        </w:tc>
      </w:tr>
    </w:tbl>
    <w:p w:rsidR="00EE725F" w:rsidRDefault="00566943">
      <w:pPr>
        <w:spacing w:after="175" w:line="259" w:lineRule="auto"/>
        <w:ind w:left="0" w:firstLine="0"/>
      </w:pPr>
      <w:r>
        <w:rPr>
          <w:sz w:val="26"/>
        </w:rPr>
        <w:t xml:space="preserve"> </w:t>
      </w:r>
    </w:p>
    <w:p w:rsidR="00EE725F" w:rsidRDefault="00566943">
      <w:pPr>
        <w:ind w:left="211"/>
      </w:pPr>
      <w:r>
        <w:t xml:space="preserve">Lehrstuhl für Klinische Psychologie und Psychotherapie </w:t>
      </w:r>
    </w:p>
    <w:p w:rsidR="00EE725F" w:rsidRDefault="0056694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4783" w:type="dxa"/>
        <w:tblInd w:w="114" w:type="dxa"/>
        <w:tblCellMar>
          <w:top w:w="42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</w:tblGrid>
      <w:tr w:rsidR="00EE725F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E725F" w:rsidRDefault="0056694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Name </w:t>
            </w:r>
          </w:p>
        </w:tc>
      </w:tr>
      <w:tr w:rsidR="00EE725F">
        <w:trPr>
          <w:trHeight w:val="284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 Prof. Dr. Sabine Steins-Löber </w:t>
            </w:r>
          </w:p>
        </w:tc>
      </w:tr>
      <w:tr w:rsidR="00EE725F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Dr. Ines </w:t>
            </w:r>
            <w:proofErr w:type="spellStart"/>
            <w:r>
              <w:rPr>
                <w:b w:val="0"/>
              </w:rPr>
              <w:t>Kollei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EE725F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PD Dr. Bernd </w:t>
            </w:r>
            <w:proofErr w:type="spellStart"/>
            <w:r>
              <w:rPr>
                <w:b w:val="0"/>
              </w:rPr>
              <w:t>Kulzer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EE725F">
        <w:trPr>
          <w:trHeight w:val="288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108" w:firstLine="0"/>
            </w:pPr>
            <w:proofErr w:type="spellStart"/>
            <w:r>
              <w:rPr>
                <w:b w:val="0"/>
              </w:rPr>
              <w:t>Apl</w:t>
            </w:r>
            <w:proofErr w:type="spellEnd"/>
            <w:r>
              <w:rPr>
                <w:b w:val="0"/>
              </w:rPr>
              <w:t xml:space="preserve">. Prof. Dr. Norbert Hermanns </w:t>
            </w:r>
          </w:p>
        </w:tc>
      </w:tr>
      <w:tr w:rsidR="00EE725F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PD Dr. Kristin Härtl </w:t>
            </w:r>
          </w:p>
        </w:tc>
      </w:tr>
      <w:tr w:rsidR="00EE725F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51F35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PD </w:t>
            </w:r>
            <w:r w:rsidR="00566943">
              <w:rPr>
                <w:b w:val="0"/>
              </w:rPr>
              <w:t xml:space="preserve">Dr. Dominic Ehrmann </w:t>
            </w:r>
          </w:p>
        </w:tc>
      </w:tr>
      <w:tr w:rsidR="00551F35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35" w:rsidRDefault="0033500D">
            <w:pPr>
              <w:spacing w:after="0" w:line="259" w:lineRule="auto"/>
              <w:ind w:left="108" w:firstLine="0"/>
              <w:rPr>
                <w:b w:val="0"/>
              </w:rPr>
            </w:pPr>
            <w:r>
              <w:rPr>
                <w:b w:val="0"/>
              </w:rPr>
              <w:t>Dr. Ralf Berg</w:t>
            </w:r>
            <w:r w:rsidR="000043AA">
              <w:rPr>
                <w:b w:val="0"/>
              </w:rPr>
              <w:t>n</w:t>
            </w:r>
            <w:r>
              <w:rPr>
                <w:b w:val="0"/>
              </w:rPr>
              <w:t>er-Köther</w:t>
            </w:r>
          </w:p>
        </w:tc>
      </w:tr>
    </w:tbl>
    <w:p w:rsidR="00EE725F" w:rsidRDefault="00566943">
      <w:pPr>
        <w:spacing w:after="170" w:line="259" w:lineRule="auto"/>
        <w:ind w:left="0" w:firstLine="0"/>
      </w:pPr>
      <w:r>
        <w:rPr>
          <w:sz w:val="26"/>
        </w:rPr>
        <w:t xml:space="preserve"> </w:t>
      </w:r>
    </w:p>
    <w:p w:rsidR="00521C3D" w:rsidRDefault="00521C3D">
      <w:pPr>
        <w:ind w:left="211"/>
      </w:pPr>
    </w:p>
    <w:p w:rsidR="00521C3D" w:rsidRDefault="00521C3D">
      <w:pPr>
        <w:ind w:left="211"/>
      </w:pPr>
    </w:p>
    <w:p w:rsidR="00521C3D" w:rsidRDefault="00521C3D">
      <w:pPr>
        <w:ind w:left="211"/>
      </w:pPr>
    </w:p>
    <w:p w:rsidR="00521C3D" w:rsidRDefault="00521C3D">
      <w:pPr>
        <w:ind w:left="211"/>
      </w:pPr>
    </w:p>
    <w:p w:rsidR="00EE725F" w:rsidRDefault="00566943">
      <w:pPr>
        <w:ind w:left="211"/>
      </w:pPr>
      <w:r>
        <w:t xml:space="preserve">Lehrstuhl für Persönlichkeitspsychologie und Psychologische Diagnostik, </w:t>
      </w:r>
    </w:p>
    <w:p w:rsidR="00EE725F" w:rsidRDefault="00566943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W w:w="4783" w:type="dxa"/>
        <w:tblInd w:w="114" w:type="dxa"/>
        <w:tblCellMar>
          <w:top w:w="41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</w:tblGrid>
      <w:tr w:rsidR="00EE725F">
        <w:trPr>
          <w:trHeight w:val="281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Name </w:t>
            </w:r>
          </w:p>
        </w:tc>
      </w:tr>
      <w:tr w:rsidR="00EE725F">
        <w:trPr>
          <w:trHeight w:val="289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B21A54">
            <w:pPr>
              <w:spacing w:after="0" w:line="259" w:lineRule="auto"/>
              <w:ind w:left="0" w:firstLine="0"/>
            </w:pPr>
            <w:hyperlink r:id="rId8">
              <w:r w:rsidR="00566943">
                <w:rPr>
                  <w:b w:val="0"/>
                </w:rPr>
                <w:t>Prof. Dr. Astrid Schütz</w:t>
              </w:r>
            </w:hyperlink>
            <w:hyperlink r:id="rId9">
              <w:r w:rsidR="00566943">
                <w:rPr>
                  <w:b w:val="0"/>
                </w:rPr>
                <w:t xml:space="preserve"> </w:t>
              </w:r>
            </w:hyperlink>
          </w:p>
        </w:tc>
      </w:tr>
      <w:tr w:rsidR="00EE725F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Prof. Dr. Lothar Laux </w:t>
            </w:r>
          </w:p>
        </w:tc>
      </w:tr>
      <w:tr w:rsidR="00DA5D04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04" w:rsidRDefault="00DA5D04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Dr. Jessica </w:t>
            </w:r>
            <w:proofErr w:type="spellStart"/>
            <w:r>
              <w:rPr>
                <w:b w:val="0"/>
              </w:rPr>
              <w:t>Röhner</w:t>
            </w:r>
            <w:proofErr w:type="spellEnd"/>
          </w:p>
        </w:tc>
      </w:tr>
      <w:tr w:rsidR="00DA5D04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04" w:rsidRDefault="00DA5D04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Dr. Iris </w:t>
            </w:r>
            <w:proofErr w:type="spellStart"/>
            <w:r>
              <w:rPr>
                <w:b w:val="0"/>
              </w:rPr>
              <w:t>Gauglitz</w:t>
            </w:r>
            <w:proofErr w:type="spellEnd"/>
          </w:p>
        </w:tc>
      </w:tr>
      <w:tr w:rsidR="00DA5D04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04" w:rsidRDefault="00DA5D04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Dr. Robert Körner</w:t>
            </w:r>
          </w:p>
        </w:tc>
      </w:tr>
    </w:tbl>
    <w:p w:rsidR="00EE725F" w:rsidRDefault="00566943">
      <w:pPr>
        <w:spacing w:after="172" w:line="259" w:lineRule="auto"/>
        <w:ind w:left="0" w:firstLine="0"/>
      </w:pPr>
      <w:r>
        <w:rPr>
          <w:sz w:val="26"/>
        </w:rPr>
        <w:t xml:space="preserve"> </w:t>
      </w:r>
    </w:p>
    <w:p w:rsidR="00EE725F" w:rsidRDefault="00566943">
      <w:pPr>
        <w:ind w:left="211"/>
      </w:pPr>
      <w:r>
        <w:t xml:space="preserve">Professur für Pädagogische Psychologie </w:t>
      </w:r>
    </w:p>
    <w:tbl>
      <w:tblPr>
        <w:tblStyle w:val="TableGrid"/>
        <w:tblW w:w="4783" w:type="dxa"/>
        <w:tblInd w:w="114" w:type="dxa"/>
        <w:tblCellMar>
          <w:top w:w="44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</w:tblGrid>
      <w:tr w:rsidR="00EE725F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Name </w:t>
            </w:r>
          </w:p>
        </w:tc>
      </w:tr>
      <w:tr w:rsidR="00EE725F">
        <w:trPr>
          <w:trHeight w:val="284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Prof. Dr. Michael Hock </w:t>
            </w:r>
          </w:p>
        </w:tc>
      </w:tr>
      <w:tr w:rsidR="00EE725F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Dr. Jan Peters </w:t>
            </w:r>
          </w:p>
        </w:tc>
      </w:tr>
    </w:tbl>
    <w:p w:rsidR="00EE725F" w:rsidRDefault="0056694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E725F" w:rsidRDefault="00566943">
      <w:pPr>
        <w:spacing w:after="137" w:line="259" w:lineRule="auto"/>
        <w:ind w:left="0" w:firstLine="0"/>
      </w:pPr>
      <w:r>
        <w:rPr>
          <w:sz w:val="17"/>
        </w:rPr>
        <w:t xml:space="preserve"> </w:t>
      </w:r>
    </w:p>
    <w:p w:rsidR="00EE725F" w:rsidRDefault="00566943">
      <w:pPr>
        <w:ind w:left="211"/>
      </w:pPr>
      <w:r>
        <w:t xml:space="preserve">Junior-Professur für Pädagogische Psychologie </w:t>
      </w:r>
    </w:p>
    <w:p w:rsidR="00EE725F" w:rsidRDefault="0056694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4783" w:type="dxa"/>
        <w:tblInd w:w="114" w:type="dxa"/>
        <w:tblCellMar>
          <w:top w:w="44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</w:tblGrid>
      <w:tr w:rsidR="00EE725F">
        <w:trPr>
          <w:trHeight w:val="283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Name </w:t>
            </w:r>
          </w:p>
        </w:tc>
      </w:tr>
      <w:tr w:rsidR="00EE725F">
        <w:trPr>
          <w:trHeight w:val="284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Prof. Dr. Jan Lenhart </w:t>
            </w:r>
          </w:p>
        </w:tc>
      </w:tr>
    </w:tbl>
    <w:p w:rsidR="00EE725F" w:rsidRDefault="00566943">
      <w:pPr>
        <w:spacing w:after="0" w:line="259" w:lineRule="auto"/>
        <w:ind w:left="0" w:firstLine="0"/>
      </w:pPr>
      <w:r>
        <w:rPr>
          <w:sz w:val="17"/>
        </w:rPr>
        <w:t xml:space="preserve"> </w:t>
      </w:r>
    </w:p>
    <w:p w:rsidR="00EE725F" w:rsidRDefault="00566943">
      <w:pPr>
        <w:spacing w:after="0" w:line="259" w:lineRule="auto"/>
        <w:ind w:left="0" w:firstLine="0"/>
      </w:pPr>
      <w:r>
        <w:rPr>
          <w:sz w:val="17"/>
        </w:rPr>
        <w:t xml:space="preserve"> </w:t>
      </w:r>
    </w:p>
    <w:p w:rsidR="00EE725F" w:rsidRDefault="00566943">
      <w:pPr>
        <w:spacing w:after="137" w:line="259" w:lineRule="auto"/>
        <w:ind w:left="0" w:firstLine="0"/>
      </w:pPr>
      <w:r>
        <w:rPr>
          <w:sz w:val="17"/>
        </w:rPr>
        <w:t xml:space="preserve"> </w:t>
      </w:r>
    </w:p>
    <w:p w:rsidR="00EE725F" w:rsidRDefault="00566943">
      <w:pPr>
        <w:ind w:left="211"/>
      </w:pPr>
      <w:r>
        <w:t xml:space="preserve">Professur für Physiologische Psychologie </w:t>
      </w:r>
    </w:p>
    <w:p w:rsidR="00EE725F" w:rsidRDefault="0056694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4783" w:type="dxa"/>
        <w:tblInd w:w="114" w:type="dxa"/>
        <w:tblCellMar>
          <w:top w:w="44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</w:tblGrid>
      <w:tr w:rsidR="00EE725F">
        <w:trPr>
          <w:trHeight w:val="283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Name </w:t>
            </w:r>
          </w:p>
        </w:tc>
      </w:tr>
      <w:tr w:rsidR="00EE725F">
        <w:trPr>
          <w:trHeight w:val="287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Pr="009D0565" w:rsidRDefault="00521C3D">
            <w:pPr>
              <w:spacing w:after="0" w:line="259" w:lineRule="auto"/>
              <w:ind w:left="0" w:firstLine="0"/>
              <w:rPr>
                <w:b w:val="0"/>
              </w:rPr>
            </w:pPr>
            <w:r w:rsidRPr="009D0565">
              <w:rPr>
                <w:b w:val="0"/>
              </w:rPr>
              <w:t>Prof. Dr. Ivo Käthner</w:t>
            </w:r>
          </w:p>
        </w:tc>
      </w:tr>
      <w:tr w:rsidR="002420A1">
        <w:trPr>
          <w:trHeight w:val="287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A1" w:rsidRPr="009D0565" w:rsidRDefault="002420A1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Prof. Dr. Clemens Grupp</w:t>
            </w:r>
          </w:p>
        </w:tc>
      </w:tr>
    </w:tbl>
    <w:p w:rsidR="00EE725F" w:rsidRDefault="00566943">
      <w:pPr>
        <w:spacing w:after="175" w:line="259" w:lineRule="auto"/>
        <w:ind w:left="0" w:firstLine="0"/>
      </w:pPr>
      <w:r>
        <w:rPr>
          <w:sz w:val="26"/>
        </w:rPr>
        <w:t xml:space="preserve"> </w:t>
      </w:r>
    </w:p>
    <w:p w:rsidR="00EE725F" w:rsidRDefault="00566943">
      <w:pPr>
        <w:ind w:left="211"/>
      </w:pPr>
      <w:r>
        <w:t xml:space="preserve">Professur für Arbeits- und Organisationspsychologie </w:t>
      </w:r>
    </w:p>
    <w:p w:rsidR="00EE725F" w:rsidRDefault="0056694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4783" w:type="dxa"/>
        <w:tblInd w:w="114" w:type="dxa"/>
        <w:tblCellMar>
          <w:top w:w="44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</w:tblGrid>
      <w:tr w:rsidR="00EE725F">
        <w:trPr>
          <w:trHeight w:val="283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Name </w:t>
            </w:r>
          </w:p>
        </w:tc>
      </w:tr>
      <w:tr w:rsidR="00EE725F">
        <w:trPr>
          <w:trHeight w:val="287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Prof. Dr. Judith Volmer </w:t>
            </w:r>
          </w:p>
        </w:tc>
      </w:tr>
    </w:tbl>
    <w:p w:rsidR="00EE725F" w:rsidRDefault="00566943">
      <w:pPr>
        <w:spacing w:after="175" w:line="259" w:lineRule="auto"/>
        <w:ind w:left="0" w:firstLine="0"/>
      </w:pPr>
      <w:r>
        <w:rPr>
          <w:sz w:val="26"/>
        </w:rPr>
        <w:t xml:space="preserve"> </w:t>
      </w:r>
    </w:p>
    <w:p w:rsidR="00EE725F" w:rsidRDefault="00566943">
      <w:pPr>
        <w:ind w:left="211"/>
      </w:pPr>
      <w:r>
        <w:t xml:space="preserve">Professur für Pathopsychologie </w:t>
      </w:r>
    </w:p>
    <w:p w:rsidR="00EE725F" w:rsidRDefault="0056694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4783" w:type="dxa"/>
        <w:tblInd w:w="114" w:type="dxa"/>
        <w:tblCellMar>
          <w:top w:w="44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</w:tblGrid>
      <w:tr w:rsidR="00EE725F">
        <w:trPr>
          <w:trHeight w:val="283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Name </w:t>
            </w:r>
          </w:p>
        </w:tc>
      </w:tr>
      <w:tr w:rsidR="00EE725F">
        <w:trPr>
          <w:trHeight w:val="287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Prof. Dr. Jörg Wolstein </w:t>
            </w:r>
          </w:p>
        </w:tc>
      </w:tr>
    </w:tbl>
    <w:p w:rsidR="00EE725F" w:rsidRDefault="00566943">
      <w:pPr>
        <w:spacing w:after="172" w:line="259" w:lineRule="auto"/>
        <w:ind w:left="0" w:firstLine="0"/>
      </w:pPr>
      <w:r>
        <w:rPr>
          <w:sz w:val="26"/>
        </w:rPr>
        <w:t xml:space="preserve"> </w:t>
      </w:r>
    </w:p>
    <w:p w:rsidR="00EE725F" w:rsidRDefault="00566943">
      <w:pPr>
        <w:ind w:left="211"/>
      </w:pPr>
      <w:r>
        <w:t xml:space="preserve">Professur für psychologische Methoden Empirischer </w:t>
      </w:r>
    </w:p>
    <w:p w:rsidR="00EE725F" w:rsidRDefault="00566943">
      <w:pPr>
        <w:ind w:left="211"/>
      </w:pPr>
      <w:r>
        <w:t>Bildungsforschung</w:t>
      </w:r>
      <w:r>
        <w:rPr>
          <w:b w:val="0"/>
          <w:sz w:val="16"/>
        </w:rPr>
        <w:t xml:space="preserve"> </w:t>
      </w:r>
    </w:p>
    <w:tbl>
      <w:tblPr>
        <w:tblStyle w:val="TableGrid"/>
        <w:tblW w:w="4783" w:type="dxa"/>
        <w:tblInd w:w="114" w:type="dxa"/>
        <w:tblCellMar>
          <w:top w:w="44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</w:tblGrid>
      <w:tr w:rsidR="00EE725F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Name </w:t>
            </w:r>
          </w:p>
        </w:tc>
      </w:tr>
      <w:tr w:rsidR="00EE725F">
        <w:trPr>
          <w:trHeight w:val="287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Prof. Dr. Claus H. Carstensen </w:t>
            </w:r>
          </w:p>
        </w:tc>
      </w:tr>
      <w:tr w:rsidR="00EE725F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Prof. Dr. Timo </w:t>
            </w:r>
            <w:proofErr w:type="spellStart"/>
            <w:r>
              <w:rPr>
                <w:b w:val="0"/>
              </w:rPr>
              <w:t>Gnambs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EE725F">
        <w:trPr>
          <w:trHeight w:val="283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Dr. Nora Heyne </w:t>
            </w:r>
          </w:p>
        </w:tc>
      </w:tr>
      <w:tr w:rsidR="00EE725F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Dr. Marie-Ann Sengewald </w:t>
            </w:r>
          </w:p>
        </w:tc>
      </w:tr>
      <w:tr w:rsidR="0051327E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7E" w:rsidRDefault="0051327E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PD Dr. Matthias </w:t>
            </w:r>
            <w:proofErr w:type="spellStart"/>
            <w:r>
              <w:rPr>
                <w:b w:val="0"/>
              </w:rPr>
              <w:t>Borgstede</w:t>
            </w:r>
            <w:proofErr w:type="spellEnd"/>
          </w:p>
        </w:tc>
      </w:tr>
    </w:tbl>
    <w:p w:rsidR="00EE725F" w:rsidRDefault="00566943">
      <w:pPr>
        <w:spacing w:after="175" w:line="259" w:lineRule="auto"/>
        <w:ind w:left="0" w:firstLine="0"/>
      </w:pPr>
      <w:r>
        <w:rPr>
          <w:sz w:val="26"/>
        </w:rPr>
        <w:t xml:space="preserve"> </w:t>
      </w:r>
    </w:p>
    <w:p w:rsidR="00EE725F" w:rsidRDefault="00521C3D">
      <w:pPr>
        <w:ind w:left="211"/>
      </w:pPr>
      <w:r>
        <w:t>Professur für Kognitions-,</w:t>
      </w:r>
      <w:r w:rsidR="00566943">
        <w:t xml:space="preserve"> Emotions</w:t>
      </w:r>
      <w:r>
        <w:t>- und Neuro</w:t>
      </w:r>
      <w:r w:rsidR="00566943">
        <w:t xml:space="preserve">psychologie </w:t>
      </w:r>
    </w:p>
    <w:p w:rsidR="00EE725F" w:rsidRDefault="0056694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4783" w:type="dxa"/>
        <w:tblInd w:w="114" w:type="dxa"/>
        <w:tblCellMar>
          <w:top w:w="44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</w:tblGrid>
      <w:tr w:rsidR="00EE725F">
        <w:trPr>
          <w:trHeight w:val="283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Name </w:t>
            </w:r>
          </w:p>
        </w:tc>
      </w:tr>
      <w:tr w:rsidR="00EE725F">
        <w:trPr>
          <w:trHeight w:val="287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Prof. Dr. Jascha Rüsseler </w:t>
            </w:r>
          </w:p>
        </w:tc>
      </w:tr>
      <w:tr w:rsidR="00EE725F">
        <w:trPr>
          <w:trHeight w:val="288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21C3D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Prof. Dr. Dietmar Lutz</w:t>
            </w:r>
          </w:p>
        </w:tc>
      </w:tr>
      <w:tr w:rsidR="00105B0C">
        <w:trPr>
          <w:trHeight w:val="288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0C" w:rsidRDefault="00105B0C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PD Dr. Philipp </w:t>
            </w:r>
            <w:proofErr w:type="spellStart"/>
            <w:r>
              <w:rPr>
                <w:b w:val="0"/>
              </w:rPr>
              <w:t>Keune</w:t>
            </w:r>
            <w:proofErr w:type="spellEnd"/>
          </w:p>
        </w:tc>
      </w:tr>
      <w:tr w:rsidR="00105B0C">
        <w:trPr>
          <w:trHeight w:val="288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0C" w:rsidRDefault="00105B0C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Dr. Sascha Hansen</w:t>
            </w:r>
          </w:p>
        </w:tc>
      </w:tr>
      <w:tr w:rsidR="00521C3D">
        <w:trPr>
          <w:trHeight w:val="288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3D" w:rsidRDefault="00521C3D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PD Dr. Wolfgang Trapp</w:t>
            </w:r>
          </w:p>
        </w:tc>
      </w:tr>
    </w:tbl>
    <w:p w:rsidR="00EE725F" w:rsidRDefault="00566943" w:rsidP="00E6329A">
      <w:pPr>
        <w:spacing w:after="172" w:line="259" w:lineRule="auto"/>
        <w:ind w:left="0" w:firstLine="0"/>
      </w:pPr>
      <w:r>
        <w:rPr>
          <w:sz w:val="26"/>
        </w:rPr>
        <w:t xml:space="preserve"> </w:t>
      </w:r>
    </w:p>
    <w:p w:rsidR="00EE725F" w:rsidRDefault="00566943">
      <w:pPr>
        <w:spacing w:after="0" w:line="259" w:lineRule="auto"/>
        <w:ind w:left="0" w:right="3084" w:firstLine="0"/>
        <w:jc w:val="right"/>
      </w:pPr>
      <w:r>
        <w:t xml:space="preserve">Professur für Psychologie in Schule und Unterricht </w:t>
      </w:r>
    </w:p>
    <w:p w:rsidR="00EE725F" w:rsidRDefault="0056694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4783" w:type="dxa"/>
        <w:tblInd w:w="114" w:type="dxa"/>
        <w:tblCellMar>
          <w:top w:w="44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</w:tblGrid>
      <w:tr w:rsidR="00EE725F">
        <w:trPr>
          <w:trHeight w:val="283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Name </w:t>
            </w:r>
          </w:p>
        </w:tc>
      </w:tr>
      <w:tr w:rsidR="00EE725F">
        <w:trPr>
          <w:trHeight w:val="287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Prof. Dr. Barbara Drechsel </w:t>
            </w:r>
          </w:p>
        </w:tc>
      </w:tr>
    </w:tbl>
    <w:p w:rsidR="00EE725F" w:rsidRDefault="00566943">
      <w:pPr>
        <w:spacing w:after="55" w:line="259" w:lineRule="auto"/>
        <w:ind w:left="216" w:firstLine="0"/>
      </w:pPr>
      <w:r>
        <w:t xml:space="preserve"> </w:t>
      </w:r>
    </w:p>
    <w:p w:rsidR="00E6329A" w:rsidRDefault="00E6329A">
      <w:pPr>
        <w:spacing w:after="55" w:line="259" w:lineRule="auto"/>
        <w:ind w:left="216" w:firstLine="0"/>
      </w:pPr>
    </w:p>
    <w:p w:rsidR="00E6329A" w:rsidRDefault="00E6329A" w:rsidP="00E6329A">
      <w:pPr>
        <w:spacing w:after="0" w:line="259" w:lineRule="auto"/>
        <w:ind w:left="0" w:right="3084" w:firstLine="0"/>
      </w:pPr>
      <w:r>
        <w:t>Professur für Bildungsforschung mit dem Schwerpunkt Entwicklung und Lernen</w:t>
      </w:r>
    </w:p>
    <w:p w:rsidR="00E6329A" w:rsidRDefault="00E6329A" w:rsidP="00E6329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4783" w:type="dxa"/>
        <w:tblInd w:w="114" w:type="dxa"/>
        <w:tblCellMar>
          <w:top w:w="44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</w:tblGrid>
      <w:tr w:rsidR="00E6329A" w:rsidTr="00946862">
        <w:trPr>
          <w:trHeight w:val="283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6329A" w:rsidRDefault="00E6329A" w:rsidP="00946862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Name </w:t>
            </w:r>
          </w:p>
        </w:tc>
      </w:tr>
      <w:tr w:rsidR="00E6329A" w:rsidTr="00946862">
        <w:trPr>
          <w:trHeight w:val="287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9A" w:rsidRDefault="00E6329A" w:rsidP="00946862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Prof. Dr. Ilka Wolter</w:t>
            </w:r>
          </w:p>
        </w:tc>
      </w:tr>
    </w:tbl>
    <w:p w:rsidR="00E6329A" w:rsidRDefault="00E6329A" w:rsidP="00E6329A">
      <w:pPr>
        <w:spacing w:after="55" w:line="259" w:lineRule="auto"/>
        <w:ind w:left="216" w:firstLine="0"/>
      </w:pPr>
      <w:r>
        <w:t xml:space="preserve"> </w:t>
      </w:r>
    </w:p>
    <w:p w:rsidR="00E6329A" w:rsidRDefault="00E6329A">
      <w:pPr>
        <w:spacing w:after="55" w:line="259" w:lineRule="auto"/>
        <w:ind w:left="216" w:firstLine="0"/>
      </w:pPr>
    </w:p>
    <w:p w:rsidR="008731E0" w:rsidRDefault="008731E0" w:rsidP="008731E0">
      <w:pPr>
        <w:spacing w:after="0" w:line="259" w:lineRule="auto"/>
        <w:ind w:left="0" w:right="3084" w:firstLine="0"/>
      </w:pPr>
      <w:r>
        <w:t>Junior-Professur für Gesundheitspsychologie</w:t>
      </w:r>
    </w:p>
    <w:p w:rsidR="008731E0" w:rsidRDefault="008731E0" w:rsidP="008731E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4783" w:type="dxa"/>
        <w:tblInd w:w="114" w:type="dxa"/>
        <w:tblCellMar>
          <w:top w:w="44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</w:tblGrid>
      <w:tr w:rsidR="008731E0" w:rsidTr="002177BD">
        <w:trPr>
          <w:trHeight w:val="283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731E0" w:rsidRDefault="008731E0" w:rsidP="002177B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Name </w:t>
            </w:r>
          </w:p>
        </w:tc>
      </w:tr>
      <w:tr w:rsidR="008731E0" w:rsidTr="002177BD">
        <w:trPr>
          <w:trHeight w:val="287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E0" w:rsidRDefault="008731E0" w:rsidP="002177B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Prof. Dr. Philipp Sprengholz </w:t>
            </w:r>
          </w:p>
        </w:tc>
      </w:tr>
    </w:tbl>
    <w:p w:rsidR="008731E0" w:rsidRDefault="008731E0">
      <w:pPr>
        <w:spacing w:after="55" w:line="259" w:lineRule="auto"/>
        <w:ind w:left="216" w:firstLine="0"/>
      </w:pPr>
    </w:p>
    <w:p w:rsidR="00E6329A" w:rsidRDefault="00E6329A">
      <w:pPr>
        <w:spacing w:after="55" w:line="259" w:lineRule="auto"/>
        <w:ind w:left="216" w:firstLine="0"/>
      </w:pPr>
    </w:p>
    <w:p w:rsidR="00D4787C" w:rsidRDefault="00D4787C" w:rsidP="00D4787C">
      <w:pPr>
        <w:spacing w:after="0" w:line="259" w:lineRule="auto"/>
        <w:ind w:left="0" w:right="3084" w:firstLine="0"/>
      </w:pPr>
      <w:r>
        <w:t>Professur für Sozialpsychologie, Technik und Gesellschaft</w:t>
      </w:r>
    </w:p>
    <w:p w:rsidR="00D4787C" w:rsidRDefault="00D4787C" w:rsidP="00D4787C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4783" w:type="dxa"/>
        <w:tblInd w:w="114" w:type="dxa"/>
        <w:tblCellMar>
          <w:top w:w="44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</w:tblGrid>
      <w:tr w:rsidR="00D4787C" w:rsidTr="00556B2D">
        <w:trPr>
          <w:trHeight w:val="283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4787C" w:rsidRDefault="00D4787C" w:rsidP="00556B2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Name </w:t>
            </w:r>
          </w:p>
        </w:tc>
      </w:tr>
      <w:tr w:rsidR="00D4787C" w:rsidTr="00556B2D">
        <w:trPr>
          <w:trHeight w:val="287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7C" w:rsidRDefault="00D4787C" w:rsidP="00556B2D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Prof. Dr. Thomas Schultze-Gerlach</w:t>
            </w:r>
          </w:p>
        </w:tc>
      </w:tr>
    </w:tbl>
    <w:p w:rsidR="00D4787C" w:rsidRDefault="00D4787C">
      <w:pPr>
        <w:spacing w:after="55" w:line="259" w:lineRule="auto"/>
        <w:ind w:left="216" w:firstLine="0"/>
      </w:pPr>
    </w:p>
    <w:p w:rsidR="00D4787C" w:rsidRDefault="00D4787C">
      <w:pPr>
        <w:spacing w:after="55" w:line="259" w:lineRule="auto"/>
        <w:ind w:left="216" w:firstLine="0"/>
      </w:pPr>
    </w:p>
    <w:p w:rsidR="00EE725F" w:rsidRDefault="00566943">
      <w:pPr>
        <w:ind w:left="211"/>
      </w:pPr>
      <w:r>
        <w:t xml:space="preserve">Weitere Prüfungsberechtigte </w:t>
      </w:r>
    </w:p>
    <w:p w:rsidR="00EE725F" w:rsidRDefault="0056694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4783" w:type="dxa"/>
        <w:tblInd w:w="114" w:type="dxa"/>
        <w:tblCellMar>
          <w:top w:w="44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</w:tblGrid>
      <w:tr w:rsidR="00EE725F">
        <w:trPr>
          <w:trHeight w:val="283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Name </w:t>
            </w:r>
          </w:p>
        </w:tc>
      </w:tr>
      <w:tr w:rsidR="00EE725F">
        <w:trPr>
          <w:trHeight w:val="287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Prof. Dr. Cordula </w:t>
            </w:r>
            <w:proofErr w:type="spellStart"/>
            <w:r>
              <w:rPr>
                <w:b w:val="0"/>
              </w:rPr>
              <w:t>Artelt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356379">
        <w:trPr>
          <w:trHeight w:val="287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79" w:rsidRDefault="00356379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Prof. Dr. Stefan Lautenbacher</w:t>
            </w:r>
          </w:p>
        </w:tc>
      </w:tr>
      <w:tr w:rsidR="00EE725F">
        <w:trPr>
          <w:trHeight w:val="2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Prof. Dr. Ute Schmid </w:t>
            </w:r>
          </w:p>
        </w:tc>
      </w:tr>
      <w:tr w:rsidR="00EE725F">
        <w:trPr>
          <w:trHeight w:val="288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5F" w:rsidRDefault="0056694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Prof. Dr. Jennifer </w:t>
            </w:r>
            <w:proofErr w:type="spellStart"/>
            <w:r>
              <w:rPr>
                <w:b w:val="0"/>
              </w:rPr>
              <w:t>Paetsch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88243E">
        <w:trPr>
          <w:trHeight w:val="288"/>
          <w:ins w:id="7" w:author="Rüsseler, Jascha" w:date="2024-05-23T15:30:00Z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3E" w:rsidRDefault="0088243E">
            <w:pPr>
              <w:spacing w:after="0" w:line="259" w:lineRule="auto"/>
              <w:ind w:left="0" w:firstLine="0"/>
              <w:rPr>
                <w:ins w:id="8" w:author="Rüsseler, Jascha" w:date="2024-05-23T15:30:00Z"/>
                <w:b w:val="0"/>
              </w:rPr>
            </w:pPr>
            <w:ins w:id="9" w:author="Rüsseler, Jascha" w:date="2024-05-23T15:30:00Z">
              <w:r>
                <w:rPr>
                  <w:b w:val="0"/>
                </w:rPr>
                <w:t xml:space="preserve">Prof. Dr. I. </w:t>
              </w:r>
            </w:ins>
            <w:ins w:id="10" w:author="Rüsseler, Jascha" w:date="2024-05-23T15:31:00Z">
              <w:r>
                <w:rPr>
                  <w:b w:val="0"/>
                </w:rPr>
                <w:t>Anders</w:t>
              </w:r>
            </w:ins>
          </w:p>
        </w:tc>
      </w:tr>
      <w:tr w:rsidR="00521C3D">
        <w:trPr>
          <w:trHeight w:val="288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3D" w:rsidRDefault="00521C3D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Prof. Dr. Dietrich Dörner</w:t>
            </w:r>
          </w:p>
        </w:tc>
      </w:tr>
    </w:tbl>
    <w:p w:rsidR="00EE725F" w:rsidRDefault="00566943">
      <w:pPr>
        <w:spacing w:after="0" w:line="259" w:lineRule="auto"/>
        <w:ind w:left="0" w:firstLine="0"/>
      </w:pPr>
      <w:r>
        <w:rPr>
          <w:b w:val="0"/>
          <w:sz w:val="22"/>
        </w:rPr>
        <w:t xml:space="preserve"> </w:t>
      </w:r>
    </w:p>
    <w:sectPr w:rsidR="00EE725F">
      <w:pgSz w:w="11911" w:h="16841"/>
      <w:pgMar w:top="1326" w:right="2171" w:bottom="457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üsseler, Jascha">
    <w15:presenceInfo w15:providerId="AD" w15:userId="S-1-5-21-1606980848-583907252-725345543-56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F"/>
    <w:rsid w:val="000043AA"/>
    <w:rsid w:val="00105B0C"/>
    <w:rsid w:val="002420A1"/>
    <w:rsid w:val="00294AD2"/>
    <w:rsid w:val="0033500D"/>
    <w:rsid w:val="00356379"/>
    <w:rsid w:val="00503597"/>
    <w:rsid w:val="0051327E"/>
    <w:rsid w:val="00521C3D"/>
    <w:rsid w:val="00551F35"/>
    <w:rsid w:val="00566943"/>
    <w:rsid w:val="006E2DA6"/>
    <w:rsid w:val="00722576"/>
    <w:rsid w:val="007D7337"/>
    <w:rsid w:val="008731E0"/>
    <w:rsid w:val="0088243E"/>
    <w:rsid w:val="008F1D2F"/>
    <w:rsid w:val="009D0565"/>
    <w:rsid w:val="00B21A54"/>
    <w:rsid w:val="00D4787C"/>
    <w:rsid w:val="00DA5D04"/>
    <w:rsid w:val="00E6329A"/>
    <w:rsid w:val="00ED22E6"/>
    <w:rsid w:val="00EE725F"/>
    <w:rsid w:val="00F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98B12-0033-44B6-9BC2-D50BDACD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68" w:lineRule="auto"/>
      <w:ind w:left="226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bamberg.de/perspsych/team/astrid-schuet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-bamberg.de/allgpsych/team/uwe-fische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bamberg.de/allgpsych/team/uwe-fischer/" TargetMode="External"/><Relationship Id="rId11" Type="http://schemas.microsoft.com/office/2011/relationships/people" Target="people.xml"/><Relationship Id="rId5" Type="http://schemas.openxmlformats.org/officeDocument/2006/relationships/hyperlink" Target="http://www.uni-bamberg.de/allgpsych/team/harald-schaub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ni-bamberg.de/allgpsych/team/harald-schaub/" TargetMode="External"/><Relationship Id="rId9" Type="http://schemas.openxmlformats.org/officeDocument/2006/relationships/hyperlink" Target="http://www.uni-bamberg.de/perspsych/team/astrid-schuetz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Prüfungsberechtigten Mitglieder des Instituts für Psychologie</vt:lpstr>
    </vt:vector>
  </TitlesOfParts>
  <Company>Uni-Bamberg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Prüfungsberechtigten Mitglieder des Instituts für Psychologie</dc:title>
  <dc:subject/>
  <dc:creator>ba2pa05</dc:creator>
  <cp:keywords/>
  <cp:lastModifiedBy>Deininger, Pia</cp:lastModifiedBy>
  <cp:revision>2</cp:revision>
  <dcterms:created xsi:type="dcterms:W3CDTF">2024-06-03T06:48:00Z</dcterms:created>
  <dcterms:modified xsi:type="dcterms:W3CDTF">2024-06-03T06:48:00Z</dcterms:modified>
</cp:coreProperties>
</file>