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5940" w14:textId="6C686137" w:rsidR="008E3DDC" w:rsidRDefault="00693FD1" w:rsidP="0013403C">
      <w:pPr>
        <w:tabs>
          <w:tab w:val="left" w:pos="1776"/>
        </w:tabs>
        <w:rPr>
          <w:rFonts w:asciiTheme="minorHAnsi" w:hAnsiTheme="minorHAnsi" w:cstheme="minorHAnsi"/>
          <w:b/>
          <w:i/>
          <w:sz w:val="32"/>
        </w:rPr>
      </w:pPr>
      <w:r w:rsidRPr="00693FD1">
        <w:rPr>
          <w:rFonts w:asciiTheme="minorHAnsi" w:hAnsiTheme="minorHAnsi" w:cstheme="minorHAnsi"/>
          <w:b/>
          <w:i/>
          <w:sz w:val="32"/>
        </w:rPr>
        <w:t>Bescheinigung über den voraussichtlichen Abschluss des Studiums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="00EE21AE"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t>und berufsrechtliche Anerkennung des Studiengangs</w:t>
      </w:r>
    </w:p>
    <w:p w14:paraId="1A60B05D" w14:textId="77777777" w:rsidR="0092090D" w:rsidRDefault="0092090D" w:rsidP="00693FD1"/>
    <w:p w14:paraId="11553740" w14:textId="5AAAA7AF" w:rsidR="00FD5706" w:rsidRDefault="00693FD1" w:rsidP="00E9376E">
      <w:r>
        <w:t>Name</w:t>
      </w:r>
      <w:r w:rsidR="00817B2B">
        <w:t>: _________________________</w:t>
      </w:r>
      <w:r>
        <w:t xml:space="preserve">Vorname: </w:t>
      </w:r>
      <w:r w:rsidR="00A870C7">
        <w:t>_____</w:t>
      </w:r>
      <w:r>
        <w:t>________________</w:t>
      </w:r>
      <w:r w:rsidR="00273896">
        <w:t xml:space="preserve"> </w:t>
      </w:r>
      <w:proofErr w:type="gramStart"/>
      <w:r>
        <w:t>Geburtsdatum</w:t>
      </w:r>
      <w:r w:rsidR="00C0659E">
        <w:t>:</w:t>
      </w:r>
      <w:r>
        <w:t>_</w:t>
      </w:r>
      <w:proofErr w:type="gramEnd"/>
      <w:r>
        <w:t>_____________</w:t>
      </w:r>
    </w:p>
    <w:p w14:paraId="0D354F78" w14:textId="77777777" w:rsidR="00E9376E" w:rsidRDefault="00E9376E" w:rsidP="00E9376E"/>
    <w:p w14:paraId="7AD07B11" w14:textId="439B4515" w:rsidR="004D1580" w:rsidRDefault="00693FD1" w:rsidP="00E9376E">
      <w:pPr>
        <w:spacing w:line="360" w:lineRule="auto"/>
        <w:rPr>
          <w:i/>
        </w:rPr>
      </w:pPr>
      <w:r>
        <w:t>hat i</w:t>
      </w:r>
      <w:r w:rsidR="00A870C7">
        <w:t>m Studiengang _______________________________</w:t>
      </w:r>
      <w:r w:rsidR="00C0659E">
        <w:t xml:space="preserve"> </w:t>
      </w:r>
      <w:r w:rsidR="00A870C7" w:rsidRPr="00A870C7">
        <w:rPr>
          <w:i/>
        </w:rPr>
        <w:t>(Name des Studienganges</w:t>
      </w:r>
      <w:r w:rsidR="004D1580">
        <w:rPr>
          <w:i/>
        </w:rPr>
        <w:t>)</w:t>
      </w:r>
    </w:p>
    <w:p w14:paraId="5ABB919D" w14:textId="52EF48E8" w:rsidR="004D1580" w:rsidRDefault="004D1580" w:rsidP="00E9376E">
      <w:pPr>
        <w:spacing w:line="360" w:lineRule="auto"/>
        <w:rPr>
          <w:i/>
        </w:rPr>
      </w:pPr>
      <w:r w:rsidRPr="0013403C">
        <w:t>an der Universität</w:t>
      </w:r>
      <w:r>
        <w:rPr>
          <w:i/>
        </w:rPr>
        <w:t xml:space="preserve"> ______________________________________ (Name</w:t>
      </w:r>
      <w:r w:rsidR="00A870C7" w:rsidRPr="00A870C7">
        <w:rPr>
          <w:i/>
        </w:rPr>
        <w:t xml:space="preserve"> der Universität) </w:t>
      </w:r>
    </w:p>
    <w:p w14:paraId="30AA63B3" w14:textId="58711CF3" w:rsidR="00E9376E" w:rsidRDefault="00A870C7" w:rsidP="00E9376E">
      <w:pPr>
        <w:spacing w:line="360" w:lineRule="auto"/>
      </w:pPr>
      <w:r>
        <w:t>zum</w:t>
      </w:r>
      <w:r w:rsidR="00693FD1">
        <w:t xml:space="preserve"> derzeit</w:t>
      </w:r>
      <w:r>
        <w:t xml:space="preserve">igen Zeitpunkt </w:t>
      </w:r>
      <w:r w:rsidRPr="00A870C7">
        <w:rPr>
          <w:i/>
        </w:rPr>
        <w:t>__________________(Datum)</w:t>
      </w:r>
      <w:r w:rsidR="00817B2B">
        <w:rPr>
          <w:i/>
        </w:rPr>
        <w:t xml:space="preserve"> </w:t>
      </w:r>
      <w:r w:rsidR="00693FD1">
        <w:t>folgende Leistungs</w:t>
      </w:r>
      <w:r w:rsidR="00B43E51">
        <w:t xml:space="preserve">punktzahl </w:t>
      </w:r>
      <w:proofErr w:type="gramStart"/>
      <w:r w:rsidR="00B43E51">
        <w:t>erreicht:</w:t>
      </w:r>
      <w:r w:rsidR="00E9376E">
        <w:t>_</w:t>
      </w:r>
      <w:proofErr w:type="gramEnd"/>
      <w:r w:rsidR="00E9376E">
        <w:t>__</w:t>
      </w:r>
      <w:r w:rsidR="00B43E51">
        <w:t>___</w:t>
      </w:r>
      <w:r w:rsidR="00E9376E">
        <w:t>__</w:t>
      </w:r>
      <w:r w:rsidR="00B43E51">
        <w:t xml:space="preserve"> </w:t>
      </w:r>
    </w:p>
    <w:p w14:paraId="13BFA298" w14:textId="40CCBEDA" w:rsidR="00FD5706" w:rsidRDefault="00693FD1" w:rsidP="00E9376E">
      <w:pPr>
        <w:spacing w:line="360" w:lineRule="auto"/>
      </w:pPr>
      <w:r>
        <w:t xml:space="preserve">Die Regelstudienzeit in diesem Studiengang beträgt </w:t>
      </w:r>
      <w:r w:rsidR="004D1580">
        <w:t xml:space="preserve">_____ </w:t>
      </w:r>
      <w:r>
        <w:t>Semester.</w:t>
      </w:r>
    </w:p>
    <w:p w14:paraId="39CD6F85" w14:textId="77777777" w:rsidR="00FD5706" w:rsidRDefault="00FD5706" w:rsidP="00693FD1"/>
    <w:p w14:paraId="193C140A" w14:textId="2CA01F6D" w:rsidR="00693FD1" w:rsidRDefault="00693FD1" w:rsidP="00693FD1">
      <w:r>
        <w:t xml:space="preserve">Bei regulärem Studienverlauf ist der </w:t>
      </w:r>
      <w:r w:rsidRPr="00FD5706">
        <w:t>Abschluss</w:t>
      </w:r>
      <w:r>
        <w:t xml:space="preserve"> bis zum </w:t>
      </w:r>
      <w:del w:id="0" w:author="Deininger, Pia" w:date="2024-05-23T10:19:00Z">
        <w:r w:rsidR="00823572" w:rsidDel="00B65BD1">
          <w:delText>15</w:delText>
        </w:r>
        <w:r w:rsidDel="00B65BD1">
          <w:delText>.09.202</w:delText>
        </w:r>
        <w:r w:rsidR="00823572" w:rsidDel="00B65BD1">
          <w:delText>2</w:delText>
        </w:r>
      </w:del>
      <w:ins w:id="1" w:author="Deininger, Pia" w:date="2024-05-23T10:19:00Z">
        <w:r w:rsidR="00B65BD1">
          <w:t>_______________________</w:t>
        </w:r>
      </w:ins>
      <w:bookmarkStart w:id="2" w:name="_GoBack"/>
      <w:bookmarkEnd w:id="2"/>
    </w:p>
    <w:p w14:paraId="24C91BAB" w14:textId="4E6BC2CA" w:rsidR="00693FD1" w:rsidRDefault="00C0659E" w:rsidP="00A870C7">
      <w:pPr>
        <w:pStyle w:val="Listenabsatz"/>
        <w:numPr>
          <w:ilvl w:val="0"/>
          <w:numId w:val="30"/>
        </w:numPr>
      </w:pPr>
      <w:r>
        <w:t>m</w:t>
      </w:r>
      <w:r w:rsidR="00693FD1">
        <w:t>öglich</w:t>
      </w:r>
    </w:p>
    <w:p w14:paraId="5F70CE46" w14:textId="171C909C" w:rsidR="00A870C7" w:rsidRDefault="00C0659E" w:rsidP="00EA2D75">
      <w:pPr>
        <w:pStyle w:val="Listenabsatz"/>
        <w:numPr>
          <w:ilvl w:val="0"/>
          <w:numId w:val="30"/>
        </w:numPr>
      </w:pPr>
      <w:r>
        <w:t>n</w:t>
      </w:r>
      <w:r w:rsidR="00693FD1">
        <w:t>icht möglich</w:t>
      </w:r>
      <w:r w:rsidR="00A870C7">
        <w:t>, weil __________________________________________________________</w:t>
      </w:r>
    </w:p>
    <w:p w14:paraId="2CA3A64D" w14:textId="7231866C" w:rsidR="00E9376E" w:rsidRDefault="00E9376E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70FEE347" w14:textId="66FEC394" w:rsidR="004D1580" w:rsidRPr="0013403C" w:rsidRDefault="004D1580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Hinweis: Das Praktikum kann bis zur Abgabe des endgültigen Zeugnisses</w:t>
      </w:r>
      <w:r w:rsidR="00154508">
        <w:rPr>
          <w:rFonts w:eastAsiaTheme="minorHAnsi"/>
          <w:color w:val="000000"/>
          <w:sz w:val="20"/>
          <w:szCs w:val="24"/>
          <w:lang w:eastAsia="en-US"/>
        </w:rPr>
        <w:t xml:space="preserve"> 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absolviert werden.</w:t>
      </w:r>
    </w:p>
    <w:p w14:paraId="35427A8F" w14:textId="77777777" w:rsidR="00817B2B" w:rsidRDefault="00817B2B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769BC820" w14:textId="1C46B39C" w:rsidR="00273896" w:rsidRPr="00154508" w:rsidRDefault="00273896" w:rsidP="00E9376E">
      <w:pPr>
        <w:widowControl/>
        <w:rPr>
          <w:rFonts w:eastAsiaTheme="minorHAnsi"/>
          <w:b/>
          <w:color w:val="000000"/>
          <w:szCs w:val="24"/>
          <w:lang w:eastAsia="en-US"/>
        </w:rPr>
      </w:pPr>
      <w:r w:rsidRPr="00154508">
        <w:rPr>
          <w:rFonts w:eastAsiaTheme="minorHAnsi"/>
          <w:b/>
          <w:color w:val="000000"/>
          <w:szCs w:val="24"/>
          <w:lang w:eastAsia="en-US"/>
        </w:rPr>
        <w:t xml:space="preserve">Zur Aufnahme eines Masters mit Schwerpunkt </w:t>
      </w:r>
      <w:r w:rsidR="00154508">
        <w:rPr>
          <w:rFonts w:eastAsiaTheme="minorHAnsi"/>
          <w:b/>
          <w:color w:val="000000"/>
          <w:szCs w:val="24"/>
          <w:lang w:eastAsia="en-US"/>
        </w:rPr>
        <w:t>K</w:t>
      </w:r>
      <w:r w:rsidRPr="00154508">
        <w:rPr>
          <w:rFonts w:eastAsiaTheme="minorHAnsi"/>
          <w:b/>
          <w:color w:val="000000"/>
          <w:szCs w:val="24"/>
          <w:lang w:eastAsia="en-US"/>
        </w:rPr>
        <w:t>linische Psychologie</w:t>
      </w:r>
      <w:r w:rsidR="00154508">
        <w:rPr>
          <w:rFonts w:eastAsiaTheme="minorHAnsi"/>
          <w:b/>
          <w:color w:val="000000"/>
          <w:szCs w:val="24"/>
          <w:lang w:eastAsia="en-US"/>
        </w:rPr>
        <w:t xml:space="preserve"> und Psychotherapie </w:t>
      </w:r>
      <w:r w:rsidRPr="00154508">
        <w:rPr>
          <w:rFonts w:eastAsiaTheme="minorHAnsi"/>
          <w:b/>
          <w:color w:val="000000"/>
          <w:szCs w:val="24"/>
          <w:lang w:eastAsia="en-US"/>
        </w:rPr>
        <w:t>müssen die in PsychT</w:t>
      </w:r>
      <w:r w:rsidR="00C0659E" w:rsidRPr="00154508">
        <w:rPr>
          <w:rFonts w:eastAsiaTheme="minorHAnsi"/>
          <w:b/>
          <w:color w:val="000000"/>
          <w:szCs w:val="24"/>
          <w:lang w:eastAsia="en-US"/>
        </w:rPr>
        <w:t>h</w:t>
      </w:r>
      <w:r w:rsidRPr="00154508">
        <w:rPr>
          <w:rFonts w:eastAsiaTheme="minorHAnsi"/>
          <w:b/>
          <w:color w:val="000000"/>
          <w:szCs w:val="24"/>
          <w:lang w:eastAsia="en-US"/>
        </w:rPr>
        <w:t xml:space="preserve">G und PsychThApprO angegebenen Inhalte im Bachelorstudium umgesetzt worden sein. </w:t>
      </w:r>
    </w:p>
    <w:p w14:paraId="582F3D91" w14:textId="77777777" w:rsidR="00273896" w:rsidRDefault="00273896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1D2FA4ED" w14:textId="3EFA1883" w:rsidR="00E9376E" w:rsidRPr="0013403C" w:rsidRDefault="00512015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Bitte zutreffendes ankreuzen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 xml:space="preserve"> (im Falle von B und C ist </w:t>
      </w:r>
      <w:r w:rsidR="00C0659E">
        <w:rPr>
          <w:rFonts w:eastAsiaTheme="minorHAnsi"/>
          <w:color w:val="000000"/>
          <w:sz w:val="20"/>
          <w:szCs w:val="24"/>
          <w:lang w:eastAsia="en-US"/>
        </w:rPr>
        <w:t xml:space="preserve">die 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>Anlage 1 auszufüllen)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:</w:t>
      </w:r>
    </w:p>
    <w:p w14:paraId="4DEC2FBE" w14:textId="77777777" w:rsidR="00512015" w:rsidRPr="00E9376E" w:rsidRDefault="00512015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198C3213" w14:textId="5930C8C3" w:rsidR="00E82842" w:rsidRDefault="00512015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A) 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Neuer, berufsrechtlich anerkannter </w:t>
      </w:r>
      <w:r w:rsidR="00D92BCC" w:rsidRPr="00314994">
        <w:rPr>
          <w:rFonts w:eastAsiaTheme="minorHAnsi"/>
          <w:b/>
          <w:color w:val="000000"/>
          <w:lang w:eastAsia="en-US"/>
        </w:rPr>
        <w:t>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>-Studiengang</w:t>
      </w:r>
      <w:r w:rsidR="00D92BCC">
        <w:rPr>
          <w:rFonts w:eastAsiaTheme="minorHAnsi"/>
          <w:b/>
          <w:color w:val="000000"/>
          <w:lang w:eastAsia="en-US"/>
        </w:rPr>
        <w:t xml:space="preserve"> Psychologie</w:t>
      </w:r>
      <w:r w:rsidR="001A7836">
        <w:rPr>
          <w:rFonts w:eastAsiaTheme="minorHAnsi"/>
          <w:b/>
          <w:color w:val="000000"/>
          <w:lang w:eastAsia="en-US"/>
        </w:rPr>
        <w:t>:</w:t>
      </w:r>
      <w:r w:rsidR="001A7836" w:rsidRPr="0013403C">
        <w:rPr>
          <w:rFonts w:eastAsiaTheme="minorHAnsi"/>
          <w:b/>
          <w:color w:val="000000"/>
          <w:lang w:eastAsia="en-US"/>
        </w:rPr>
        <w:t xml:space="preserve">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Berufsrechtliche Anerkennung </w:t>
      </w:r>
      <w:r w:rsidR="00154508">
        <w:rPr>
          <w:rFonts w:eastAsiaTheme="minorHAnsi"/>
          <w:b/>
          <w:color w:val="000000"/>
          <w:lang w:eastAsia="en-US"/>
        </w:rPr>
        <w:t xml:space="preserve">des Studiengangs </w:t>
      </w:r>
      <w:r w:rsidR="004D1580" w:rsidRPr="0013403C">
        <w:rPr>
          <w:rFonts w:eastAsiaTheme="minorHAnsi"/>
          <w:b/>
          <w:color w:val="000000"/>
          <w:lang w:eastAsia="en-US"/>
        </w:rPr>
        <w:t>liegt vor</w:t>
      </w:r>
      <w:r w:rsidR="00154508">
        <w:rPr>
          <w:rFonts w:eastAsiaTheme="minorHAnsi"/>
          <w:b/>
          <w:color w:val="000000"/>
          <w:lang w:eastAsia="en-US"/>
        </w:rPr>
        <w:t xml:space="preserve"> oder wurde vom zuständigen Landesprüfungsamt in Aussicht gestellt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: </w:t>
      </w:r>
      <w:r w:rsidR="004D1580">
        <w:rPr>
          <w:rFonts w:eastAsiaTheme="minorHAnsi"/>
          <w:color w:val="000000"/>
          <w:lang w:eastAsia="en-US"/>
        </w:rPr>
        <w:br/>
      </w:r>
      <w:r w:rsidR="00E82842" w:rsidRPr="00A870C7">
        <w:rPr>
          <w:rFonts w:eastAsiaTheme="minorHAnsi"/>
          <w:color w:val="000000"/>
          <w:lang w:eastAsia="en-US"/>
        </w:rPr>
        <w:t xml:space="preserve">Der Student / die Studentin hat 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82842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82842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 w:rsidR="00E82842">
        <w:rPr>
          <w:rFonts w:eastAsiaTheme="minorHAnsi"/>
          <w:color w:val="000000"/>
          <w:lang w:eastAsia="en-US"/>
        </w:rPr>
        <w:t>Der Studiengang wurde von der zuständigen Landesbehörde</w:t>
      </w:r>
      <w:r>
        <w:rPr>
          <w:rFonts w:eastAsiaTheme="minorHAnsi"/>
          <w:color w:val="000000"/>
          <w:lang w:eastAsia="en-US"/>
        </w:rPr>
        <w:t xml:space="preserve"> mit Bescheid vom _________________ </w:t>
      </w:r>
      <w:r w:rsidR="00E82842">
        <w:rPr>
          <w:rFonts w:eastAsiaTheme="minorHAnsi"/>
          <w:color w:val="000000"/>
          <w:lang w:eastAsia="en-US"/>
        </w:rPr>
        <w:t>berufsrechtlich anerkannt</w:t>
      </w:r>
      <w:r w:rsidR="00154508">
        <w:rPr>
          <w:rFonts w:eastAsiaTheme="minorHAnsi"/>
          <w:color w:val="000000"/>
          <w:lang w:eastAsia="en-US"/>
        </w:rPr>
        <w:t xml:space="preserve"> oder </w:t>
      </w:r>
      <w:r w:rsidR="001A7836">
        <w:rPr>
          <w:rFonts w:eastAsiaTheme="minorHAnsi"/>
          <w:color w:val="000000"/>
          <w:lang w:eastAsia="en-US"/>
        </w:rPr>
        <w:t xml:space="preserve">die Anerkennung wurde </w:t>
      </w:r>
      <w:r w:rsidR="00154508">
        <w:rPr>
          <w:rFonts w:eastAsiaTheme="minorHAnsi"/>
          <w:color w:val="000000"/>
          <w:lang w:eastAsia="en-US"/>
        </w:rPr>
        <w:t>in Aussicht gestellt</w:t>
      </w:r>
      <w:r w:rsidR="00E82842" w:rsidRPr="00A870C7">
        <w:rPr>
          <w:rFonts w:eastAsiaTheme="minorHAnsi"/>
          <w:color w:val="000000"/>
          <w:lang w:eastAsia="en-US"/>
        </w:rPr>
        <w:t xml:space="preserve">. </w:t>
      </w:r>
    </w:p>
    <w:p w14:paraId="5EB890C7" w14:textId="0A9590AD" w:rsidR="001A7836" w:rsidRPr="00314994" w:rsidRDefault="001A7836" w:rsidP="00314994">
      <w:pPr>
        <w:widowControl/>
        <w:ind w:left="709"/>
        <w:rPr>
          <w:rFonts w:eastAsiaTheme="minorHAnsi"/>
          <w:color w:val="000000"/>
          <w:lang w:eastAsia="en-US"/>
        </w:rPr>
      </w:pPr>
      <w:r w:rsidRPr="00314994">
        <w:rPr>
          <w:rFonts w:eastAsiaTheme="minorHAnsi"/>
          <w:i/>
          <w:color w:val="000000"/>
          <w:szCs w:val="24"/>
          <w:lang w:eastAsia="en-US"/>
        </w:rPr>
        <w:t>Soweit dies bereits auf der B</w:t>
      </w:r>
      <w:r w:rsidR="00D92BCC">
        <w:rPr>
          <w:rFonts w:eastAsiaTheme="minorHAnsi"/>
          <w:i/>
          <w:color w:val="000000"/>
          <w:szCs w:val="24"/>
          <w:lang w:eastAsia="en-US"/>
        </w:rPr>
        <w:t>achelor</w:t>
      </w:r>
      <w:r w:rsidRPr="00314994">
        <w:rPr>
          <w:rFonts w:eastAsiaTheme="minorHAnsi"/>
          <w:i/>
          <w:color w:val="000000"/>
          <w:szCs w:val="24"/>
          <w:lang w:eastAsia="en-US"/>
        </w:rPr>
        <w:t>-Urkunde</w:t>
      </w:r>
      <w:r w:rsidR="00940F26">
        <w:rPr>
          <w:rFonts w:eastAsiaTheme="minorHAnsi"/>
          <w:i/>
          <w:color w:val="000000"/>
          <w:szCs w:val="24"/>
          <w:lang w:eastAsia="en-US"/>
        </w:rPr>
        <w:t xml:space="preserve"> oder dem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Transcript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of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Records</w:t>
      </w:r>
      <w:r w:rsidRPr="00314994">
        <w:rPr>
          <w:rFonts w:eastAsiaTheme="minorHAnsi"/>
          <w:i/>
          <w:color w:val="000000"/>
          <w:szCs w:val="24"/>
          <w:lang w:eastAsia="en-US"/>
        </w:rPr>
        <w:t xml:space="preserve"> ausgewiesen wird, kann auf die Vorlage dieser Bescheinigung verzichtet werden.</w:t>
      </w:r>
    </w:p>
    <w:p w14:paraId="40A46BC1" w14:textId="77777777" w:rsidR="004D1580" w:rsidRDefault="004D1580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0BFA9B04" w14:textId="180B05E4" w:rsidR="001A7836" w:rsidRPr="00314994" w:rsidRDefault="00512015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B) </w:t>
      </w:r>
      <w:r w:rsidR="001A7836" w:rsidRPr="00314994">
        <w:rPr>
          <w:rFonts w:eastAsiaTheme="minorHAnsi"/>
          <w:b/>
          <w:color w:val="000000"/>
          <w:lang w:eastAsia="en-US"/>
        </w:rPr>
        <w:t>Bisheriger 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-Studiengang </w:t>
      </w:r>
      <w:r w:rsidR="004F3F9B">
        <w:rPr>
          <w:rFonts w:eastAsiaTheme="minorHAnsi"/>
          <w:b/>
          <w:color w:val="000000"/>
          <w:lang w:eastAsia="en-US"/>
        </w:rPr>
        <w:t xml:space="preserve">Psychologie </w:t>
      </w:r>
      <w:r w:rsidR="001A7836" w:rsidRPr="00C60CE0">
        <w:rPr>
          <w:rFonts w:eastAsiaTheme="minorHAnsi"/>
          <w:b/>
          <w:color w:val="000000"/>
          <w:lang w:eastAsia="en-US"/>
        </w:rPr>
        <w:t xml:space="preserve">mit </w:t>
      </w:r>
      <w:r w:rsidR="001A7836" w:rsidRPr="00314994">
        <w:rPr>
          <w:rFonts w:eastAsiaTheme="minorHAnsi"/>
          <w:b/>
          <w:color w:val="000000"/>
          <w:lang w:eastAsia="en-US"/>
        </w:rPr>
        <w:t>Möglichkeiten der Nachqualifikation</w:t>
      </w:r>
      <w:r w:rsidR="00593DCF">
        <w:rPr>
          <w:rFonts w:eastAsiaTheme="minorHAnsi"/>
          <w:b/>
          <w:color w:val="000000"/>
          <w:sz w:val="24"/>
          <w:szCs w:val="24"/>
          <w:lang w:eastAsia="en-US"/>
        </w:rPr>
        <w:t xml:space="preserve">, </w:t>
      </w:r>
      <w:r w:rsidR="00C60CE0">
        <w:rPr>
          <w:rFonts w:eastAsiaTheme="minorHAnsi"/>
          <w:b/>
          <w:color w:val="000000"/>
          <w:sz w:val="24"/>
          <w:szCs w:val="24"/>
          <w:lang w:eastAsia="en-US"/>
        </w:rPr>
        <w:t xml:space="preserve">die mit </w:t>
      </w:r>
      <w:r w:rsidR="00C60CE0" w:rsidRPr="00E340A4">
        <w:rPr>
          <w:rFonts w:eastAsiaTheme="minorHAnsi"/>
          <w:b/>
          <w:color w:val="000000"/>
          <w:lang w:eastAsia="en-US"/>
        </w:rPr>
        <w:t>de</w:t>
      </w:r>
      <w:r w:rsidR="00C60CE0">
        <w:rPr>
          <w:rFonts w:eastAsiaTheme="minorHAnsi"/>
          <w:b/>
          <w:color w:val="000000"/>
          <w:lang w:eastAsia="en-US"/>
        </w:rPr>
        <w:t>r</w:t>
      </w:r>
      <w:r w:rsidR="00C60CE0" w:rsidRPr="00E340A4">
        <w:rPr>
          <w:rFonts w:eastAsiaTheme="minorHAnsi"/>
          <w:b/>
          <w:color w:val="000000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zuständigen Gesundheitsbehörde des Bundeslandes</w:t>
      </w:r>
      <w:r w:rsidR="00C60CE0" w:rsidRPr="00260A1D">
        <w:rPr>
          <w:rFonts w:eastAsiaTheme="minorHAnsi"/>
          <w:color w:val="000000"/>
          <w:szCs w:val="24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abgestimmt</w:t>
      </w:r>
      <w:r w:rsidR="00C60CE0">
        <w:rPr>
          <w:rFonts w:eastAsiaTheme="minorHAnsi"/>
          <w:b/>
          <w:color w:val="000000"/>
          <w:szCs w:val="24"/>
          <w:lang w:eastAsia="en-US"/>
        </w:rPr>
        <w:t xml:space="preserve"> sind </w:t>
      </w:r>
      <w:r w:rsidR="00154508">
        <w:rPr>
          <w:rFonts w:eastAsiaTheme="minorHAnsi"/>
          <w:b/>
          <w:color w:val="000000"/>
          <w:lang w:eastAsia="en-US"/>
        </w:rPr>
        <w:t>(„Gleichwertigkeit“)</w:t>
      </w:r>
      <w:r w:rsidR="004D1580" w:rsidRPr="0013403C">
        <w:rPr>
          <w:rFonts w:eastAsiaTheme="minorHAnsi"/>
          <w:b/>
          <w:color w:val="000000"/>
          <w:lang w:eastAsia="en-US"/>
        </w:rPr>
        <w:t>:</w:t>
      </w:r>
      <w:r w:rsidR="004D1580">
        <w:rPr>
          <w:rFonts w:eastAsiaTheme="minorHAnsi"/>
          <w:color w:val="000000"/>
          <w:lang w:eastAsia="en-US"/>
        </w:rPr>
        <w:t xml:space="preserve"> </w:t>
      </w:r>
      <w:r w:rsidR="004D1580">
        <w:rPr>
          <w:rFonts w:eastAsiaTheme="minorHAnsi"/>
          <w:color w:val="000000"/>
          <w:lang w:eastAsia="en-US"/>
        </w:rPr>
        <w:br/>
      </w:r>
      <w:r w:rsidR="00E9376E" w:rsidRPr="00A870C7">
        <w:rPr>
          <w:rFonts w:eastAsiaTheme="minorHAnsi"/>
          <w:color w:val="000000"/>
          <w:lang w:eastAsia="en-US"/>
        </w:rPr>
        <w:t xml:space="preserve">Der Student / die Studentin hat 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9376E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9376E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</w:t>
      </w:r>
      <w:r w:rsidR="00154508">
        <w:rPr>
          <w:rFonts w:eastAsiaTheme="minorHAnsi"/>
          <w:color w:val="000000"/>
          <w:lang w:eastAsia="en-US"/>
        </w:rPr>
        <w:t xml:space="preserve">voraussichtlich </w:t>
      </w:r>
      <w:r w:rsidR="00E82842">
        <w:rPr>
          <w:rFonts w:eastAsiaTheme="minorHAnsi"/>
          <w:color w:val="000000"/>
          <w:lang w:eastAsia="en-US"/>
        </w:rPr>
        <w:t>absolviert haben.</w:t>
      </w:r>
      <w:r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br/>
      </w:r>
      <w:r w:rsidRPr="00260A1D">
        <w:rPr>
          <w:rFonts w:eastAsiaTheme="minorHAnsi"/>
          <w:color w:val="000000"/>
          <w:lang w:eastAsia="en-US"/>
        </w:rPr>
        <w:t xml:space="preserve">Der Studiengang ist </w:t>
      </w:r>
      <w:r w:rsidR="004D1580" w:rsidRPr="00260A1D">
        <w:rPr>
          <w:rFonts w:eastAsiaTheme="minorHAnsi"/>
          <w:color w:val="000000"/>
          <w:lang w:eastAsia="en-US"/>
        </w:rPr>
        <w:t xml:space="preserve">(noch) </w:t>
      </w:r>
      <w:r w:rsidRPr="00260A1D">
        <w:rPr>
          <w:rFonts w:eastAsiaTheme="minorHAnsi"/>
          <w:color w:val="000000"/>
          <w:lang w:eastAsia="en-US"/>
        </w:rPr>
        <w:t>nicht berufsrechtlich anerkannt.</w:t>
      </w:r>
      <w:r w:rsidR="00E82842" w:rsidRPr="00260A1D"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t>D</w:t>
      </w:r>
      <w:r w:rsidR="00260A1D">
        <w:rPr>
          <w:rFonts w:eastAsiaTheme="minorHAnsi"/>
          <w:color w:val="000000"/>
          <w:szCs w:val="24"/>
          <w:lang w:eastAsia="en-US"/>
        </w:rPr>
        <w:t xml:space="preserve">ie notwendigen 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Nachqualifizierungsmöglichkeiten </w:t>
      </w:r>
      <w:r w:rsidR="00260A1D">
        <w:rPr>
          <w:rFonts w:eastAsiaTheme="minorHAnsi"/>
          <w:color w:val="000000"/>
          <w:szCs w:val="24"/>
          <w:lang w:eastAsia="en-US"/>
        </w:rPr>
        <w:t xml:space="preserve">werden jedoch </w:t>
      </w:r>
      <w:r w:rsidR="00260A1D" w:rsidRPr="00F00BE8">
        <w:rPr>
          <w:rFonts w:eastAsiaTheme="minorHAnsi"/>
          <w:b/>
          <w:color w:val="000000"/>
          <w:szCs w:val="24"/>
          <w:lang w:eastAsia="en-US"/>
        </w:rPr>
        <w:t>innerhalb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 des Studiengangs angeboten. Dieses Vorgehen ist mit der zuständigen Gesundheitsbehörde des Bundeslandes abgestimmt (z.B. unter Vorlage einer </w:t>
      </w:r>
      <w:r w:rsidR="001A7836">
        <w:rPr>
          <w:rFonts w:eastAsiaTheme="minorHAnsi"/>
          <w:color w:val="000000"/>
          <w:szCs w:val="24"/>
          <w:lang w:eastAsia="en-US"/>
        </w:rPr>
        <w:t>Übersichts-</w:t>
      </w:r>
      <w:r w:rsidR="00260A1D" w:rsidRPr="00260A1D">
        <w:rPr>
          <w:rFonts w:eastAsiaTheme="minorHAnsi"/>
          <w:color w:val="000000"/>
          <w:szCs w:val="24"/>
          <w:lang w:eastAsia="en-US"/>
        </w:rPr>
        <w:t>Tabelle, die die Vergleichbarkeit belegter Module mit den Anforderungen der PsychThApprO ausweist</w:t>
      </w:r>
      <w:r w:rsidR="001A7836">
        <w:rPr>
          <w:rFonts w:eastAsiaTheme="minorHAnsi"/>
          <w:color w:val="000000"/>
          <w:szCs w:val="24"/>
          <w:lang w:eastAsia="en-US"/>
        </w:rPr>
        <w:t>)</w:t>
      </w:r>
    </w:p>
    <w:p w14:paraId="5F4D5C08" w14:textId="1DDB49C4" w:rsidR="001A7836" w:rsidRPr="00314994" w:rsidRDefault="001A7836" w:rsidP="00314994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Achtung: </w:t>
      </w:r>
      <w:r>
        <w:rPr>
          <w:rFonts w:eastAsiaTheme="minorHAnsi"/>
          <w:b/>
          <w:i/>
          <w:color w:val="000000"/>
          <w:szCs w:val="24"/>
          <w:lang w:eastAsia="en-US"/>
        </w:rPr>
        <w:t>I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n diesem Falle ist </w:t>
      </w:r>
      <w:r>
        <w:rPr>
          <w:rFonts w:eastAsiaTheme="minorHAnsi"/>
          <w:b/>
          <w:i/>
          <w:color w:val="000000"/>
          <w:szCs w:val="24"/>
          <w:lang w:eastAsia="en-US"/>
        </w:rPr>
        <w:t xml:space="preserve">entweder die Mitteilung der Gesundheitsbehörden zur Anerkennung der Nachqualifikationen oder 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eine Übersichtstabelle beizulegen, aus der ersichtlich ist, mit welchen Lehrveranstaltungen die zur PsychThApprO vergleichbaren Ausbildungsziele erreicht werden (siehe Vorlage in Anlage 1). </w:t>
      </w:r>
    </w:p>
    <w:p w14:paraId="415FF712" w14:textId="77777777" w:rsidR="004D1580" w:rsidRDefault="004D1580" w:rsidP="00314994">
      <w:pPr>
        <w:widowControl/>
        <w:ind w:left="709"/>
        <w:rPr>
          <w:rFonts w:eastAsiaTheme="minorHAnsi"/>
          <w:color w:val="000000"/>
          <w:lang w:eastAsia="en-US"/>
        </w:rPr>
      </w:pPr>
    </w:p>
    <w:p w14:paraId="3F167187" w14:textId="6939C718" w:rsidR="004D1580" w:rsidRPr="0013403C" w:rsidRDefault="00512015" w:rsidP="000B4031">
      <w:pPr>
        <w:pStyle w:val="Listenabsatz"/>
        <w:keepNext/>
        <w:widowControl/>
        <w:numPr>
          <w:ilvl w:val="0"/>
          <w:numId w:val="34"/>
        </w:numPr>
        <w:ind w:left="714" w:hanging="357"/>
        <w:rPr>
          <w:rFonts w:eastAsiaTheme="minorHAnsi"/>
          <w:b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lastRenderedPageBreak/>
        <w:t xml:space="preserve">C) 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Bisheriger </w:t>
      </w:r>
      <w:r w:rsidR="00D92BCC" w:rsidRPr="000B4031">
        <w:rPr>
          <w:rFonts w:eastAsiaTheme="minorHAnsi"/>
          <w:b/>
          <w:color w:val="000000"/>
          <w:szCs w:val="24"/>
          <w:lang w:eastAsia="en-US"/>
        </w:rPr>
        <w:t>Bachelor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-Studiengang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ohne </w:t>
      </w:r>
      <w:r w:rsidR="000C0788">
        <w:rPr>
          <w:rFonts w:eastAsiaTheme="minorHAnsi"/>
          <w:b/>
          <w:color w:val="000000"/>
          <w:lang w:eastAsia="en-US"/>
        </w:rPr>
        <w:t xml:space="preserve">berufsrechtlichen </w:t>
      </w:r>
      <w:r w:rsidR="004D1580" w:rsidRPr="0013403C">
        <w:rPr>
          <w:rFonts w:eastAsiaTheme="minorHAnsi"/>
          <w:b/>
          <w:color w:val="000000"/>
          <w:lang w:eastAsia="en-US"/>
        </w:rPr>
        <w:t>Bescheid</w:t>
      </w:r>
      <w:r w:rsidR="000C0788">
        <w:rPr>
          <w:rFonts w:eastAsiaTheme="minorHAnsi"/>
          <w:b/>
          <w:color w:val="000000"/>
          <w:lang w:eastAsia="en-US"/>
        </w:rPr>
        <w:t>/ ohne anerkannte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 Nachqualifizierung:</w:t>
      </w:r>
    </w:p>
    <w:p w14:paraId="7981D45F" w14:textId="5C4440F3" w:rsidR="001A783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  <w:r w:rsidRPr="00A870C7">
        <w:rPr>
          <w:rFonts w:eastAsiaTheme="minorHAnsi"/>
          <w:color w:val="000000"/>
          <w:lang w:eastAsia="en-US"/>
        </w:rPr>
        <w:t>Der Student / die Studentin hat</w:t>
      </w:r>
      <w:r>
        <w:rPr>
          <w:rFonts w:eastAsiaTheme="minorHAnsi"/>
          <w:color w:val="000000"/>
          <w:lang w:eastAsia="en-US"/>
        </w:rPr>
        <w:t xml:space="preserve"> </w:t>
      </w:r>
      <w:r w:rsidRPr="00896856">
        <w:rPr>
          <w:rFonts w:eastAsiaTheme="minorHAnsi"/>
          <w:i/>
          <w:color w:val="000000"/>
          <w:lang w:eastAsia="en-US"/>
        </w:rPr>
        <w:t>im Rahmen des regulären Studiums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1A7836">
        <w:rPr>
          <w:rFonts w:eastAsiaTheme="minorHAnsi"/>
          <w:color w:val="000000"/>
          <w:lang w:eastAsia="en-US"/>
        </w:rPr>
        <w:t xml:space="preserve">(ggf. mit Zusatzleistungen/ Nachqualifikationen) </w:t>
      </w:r>
      <w:r w:rsidRPr="00A870C7">
        <w:rPr>
          <w:rFonts w:eastAsiaTheme="minorHAnsi"/>
          <w:color w:val="000000"/>
          <w:lang w:eastAsia="en-US"/>
        </w:rPr>
        <w:t xml:space="preserve">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 xml:space="preserve">§ 7 und 9 </w:t>
      </w:r>
      <w:proofErr w:type="spellStart"/>
      <w:r w:rsidRPr="00A870C7">
        <w:rPr>
          <w:rFonts w:eastAsiaTheme="minorHAnsi"/>
          <w:color w:val="000000"/>
          <w:lang w:eastAsia="en-US"/>
        </w:rPr>
        <w:t>PsychTG</w:t>
      </w:r>
      <w:proofErr w:type="spellEnd"/>
      <w:r w:rsidRPr="00A870C7">
        <w:rPr>
          <w:rFonts w:eastAsiaTheme="minorHAnsi"/>
          <w:color w:val="000000"/>
          <w:lang w:eastAsia="en-US"/>
        </w:rPr>
        <w:t xml:space="preserve"> sowie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>§</w:t>
      </w:r>
      <w:r w:rsidR="000C0788">
        <w:rPr>
          <w:rFonts w:eastAsiaTheme="minorHAnsi"/>
          <w:color w:val="000000"/>
          <w:lang w:eastAsia="en-US"/>
        </w:rPr>
        <w:t xml:space="preserve"> </w:t>
      </w:r>
      <w:r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Der Studiengang ist berufsrechtlich </w:t>
      </w:r>
      <w:r w:rsidR="00260A1D">
        <w:rPr>
          <w:rFonts w:eastAsiaTheme="minorHAnsi"/>
          <w:color w:val="000000"/>
          <w:lang w:eastAsia="en-US"/>
        </w:rPr>
        <w:t xml:space="preserve">(noch) </w:t>
      </w:r>
      <w:r w:rsidR="00260A1D" w:rsidRPr="00260A1D">
        <w:rPr>
          <w:rFonts w:eastAsiaTheme="minorHAnsi"/>
          <w:color w:val="000000"/>
          <w:u w:val="single"/>
          <w:lang w:eastAsia="en-US"/>
        </w:rPr>
        <w:t>nicht</w:t>
      </w:r>
      <w:r w:rsidR="00260A1D">
        <w:rPr>
          <w:rFonts w:eastAsiaTheme="minorHAnsi"/>
          <w:color w:val="000000"/>
          <w:lang w:eastAsia="en-US"/>
        </w:rPr>
        <w:t xml:space="preserve"> durch die Gesundheitsbehörde </w:t>
      </w:r>
      <w:r>
        <w:rPr>
          <w:rFonts w:eastAsiaTheme="minorHAnsi"/>
          <w:color w:val="000000"/>
          <w:lang w:eastAsia="en-US"/>
        </w:rPr>
        <w:t xml:space="preserve">anerkannt und die Umsetzung der o.g. Inhalte in </w:t>
      </w:r>
      <w:r w:rsidR="001C4144">
        <w:rPr>
          <w:rFonts w:eastAsiaTheme="minorHAnsi"/>
          <w:color w:val="000000"/>
          <w:lang w:eastAsia="en-US"/>
        </w:rPr>
        <w:t xml:space="preserve">den </w:t>
      </w:r>
      <w:r>
        <w:rPr>
          <w:rFonts w:eastAsiaTheme="minorHAnsi"/>
          <w:color w:val="000000"/>
          <w:lang w:eastAsia="en-US"/>
        </w:rPr>
        <w:t>Modulen / Veranstaltungen oder Extrakursen wurden (</w:t>
      </w:r>
      <w:r w:rsidRPr="00896856">
        <w:rPr>
          <w:rFonts w:eastAsiaTheme="minorHAnsi"/>
          <w:color w:val="000000"/>
          <w:u w:val="single"/>
          <w:lang w:eastAsia="en-US"/>
        </w:rPr>
        <w:t>noch) nicht</w:t>
      </w:r>
      <w:r>
        <w:rPr>
          <w:rFonts w:eastAsiaTheme="minorHAnsi"/>
          <w:color w:val="000000"/>
          <w:lang w:eastAsia="en-US"/>
        </w:rPr>
        <w:t xml:space="preserve"> durch die zuständige Landesbehörde geprüft.</w:t>
      </w:r>
      <w:r w:rsidR="00FF7FD9" w:rsidRPr="00FF7FD9">
        <w:rPr>
          <w:rFonts w:eastAsiaTheme="minorHAnsi"/>
          <w:color w:val="000000"/>
          <w:lang w:eastAsia="en-US"/>
        </w:rPr>
        <w:t xml:space="preserve"> </w:t>
      </w:r>
      <w:r w:rsidR="00FF7FD9">
        <w:rPr>
          <w:rFonts w:eastAsiaTheme="minorHAnsi"/>
          <w:color w:val="000000"/>
          <w:lang w:eastAsia="en-US"/>
        </w:rPr>
        <w:t>Aus Sicht der unterzeichnenden Hochschule werden die Kriterien der PsychThApprO dennoch erfüllt.</w:t>
      </w:r>
      <w:r>
        <w:rPr>
          <w:rFonts w:eastAsiaTheme="minorHAnsi"/>
          <w:color w:val="000000"/>
          <w:lang w:eastAsia="en-US"/>
        </w:rPr>
        <w:t xml:space="preserve"> </w:t>
      </w:r>
    </w:p>
    <w:p w14:paraId="54C600E7" w14:textId="77777777" w:rsidR="001A7836" w:rsidRPr="00594C8F" w:rsidRDefault="001A7836" w:rsidP="001A7836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594C8F">
        <w:rPr>
          <w:rFonts w:eastAsiaTheme="minorHAnsi"/>
          <w:b/>
          <w:i/>
          <w:color w:val="000000"/>
          <w:szCs w:val="24"/>
          <w:lang w:eastAsia="en-US"/>
        </w:rPr>
        <w:t xml:space="preserve">Achtung: in diesem Falle ist eine Übersichtstabelle beizulegen, aus der ersichtlich ist, mit welchen Lehrveranstaltungen die zur PsychThApprO vergleichbaren Ausbildungsziele erreicht werden (siehe Vorlage in Anlage 1). </w:t>
      </w:r>
    </w:p>
    <w:p w14:paraId="42E9C78E" w14:textId="77777777" w:rsidR="0027389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36EF0525" w14:textId="7F47B115" w:rsidR="00273896" w:rsidRDefault="00273896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 xml:space="preserve">D) </w:t>
      </w:r>
      <w:r w:rsidR="001C4144" w:rsidRPr="00BF6BA9">
        <w:rPr>
          <w:rFonts w:eastAsiaTheme="minorHAnsi"/>
          <w:b/>
          <w:color w:val="000000"/>
          <w:lang w:eastAsia="en-US"/>
        </w:rPr>
        <w:t>Nichterfüllung:</w:t>
      </w:r>
      <w:r w:rsidR="001C4144"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 xml:space="preserve">Der Student / die Studentin erfüllt </w:t>
      </w:r>
      <w:r w:rsidRPr="00BF6BA9">
        <w:rPr>
          <w:rFonts w:eastAsiaTheme="minorHAnsi"/>
          <w:color w:val="000000"/>
          <w:u w:val="single"/>
          <w:lang w:eastAsia="en-US"/>
        </w:rPr>
        <w:t>nicht</w:t>
      </w:r>
      <w:r w:rsidRPr="00BF6BA9">
        <w:rPr>
          <w:rFonts w:eastAsiaTheme="minorHAnsi"/>
          <w:color w:val="000000"/>
          <w:lang w:eastAsia="en-US"/>
        </w:rPr>
        <w:t xml:space="preserve"> die Kriterien für die Aufnahme eines </w:t>
      </w:r>
      <w:r w:rsidR="00087D3E" w:rsidRPr="00BF6BA9">
        <w:rPr>
          <w:rFonts w:eastAsiaTheme="minorHAnsi"/>
          <w:color w:val="000000"/>
          <w:lang w:eastAsia="en-US"/>
        </w:rPr>
        <w:t xml:space="preserve">Masterstudienganges </w:t>
      </w:r>
      <w:r w:rsidR="004F3F9B">
        <w:rPr>
          <w:rFonts w:eastAsiaTheme="minorHAnsi"/>
          <w:color w:val="000000"/>
          <w:lang w:eastAsia="en-US"/>
        </w:rPr>
        <w:t xml:space="preserve">Psychologie </w:t>
      </w:r>
      <w:r w:rsidR="004F3F9B" w:rsidRPr="00F00BE8">
        <w:rPr>
          <w:rFonts w:eastAsiaTheme="minorHAnsi"/>
          <w:color w:val="000000"/>
          <w:szCs w:val="24"/>
          <w:lang w:eastAsia="en-US"/>
        </w:rPr>
        <w:t>mit Schwerpunkt Klinische Psychologie und Psychotherapie</w:t>
      </w:r>
      <w:r w:rsidR="00087D3E" w:rsidRPr="00BF6BA9">
        <w:rPr>
          <w:rFonts w:eastAsiaTheme="minorHAnsi"/>
          <w:color w:val="000000"/>
          <w:lang w:eastAsia="en-US"/>
        </w:rPr>
        <w:t xml:space="preserve"> gem. PsychThG und PsychThApprO</w:t>
      </w:r>
      <w:r w:rsidR="00B373DB">
        <w:rPr>
          <w:rFonts w:eastAsiaTheme="minorHAnsi"/>
          <w:color w:val="000000"/>
          <w:lang w:eastAsia="en-US"/>
        </w:rPr>
        <w:t xml:space="preserve"> (z.B. werden keine Nachqualifizier</w:t>
      </w:r>
      <w:r w:rsidR="0016635D">
        <w:rPr>
          <w:rFonts w:eastAsiaTheme="minorHAnsi"/>
          <w:color w:val="000000"/>
          <w:lang w:eastAsia="en-US"/>
        </w:rPr>
        <w:softHyphen/>
      </w:r>
      <w:r w:rsidR="00B373DB">
        <w:rPr>
          <w:rFonts w:eastAsiaTheme="minorHAnsi"/>
          <w:color w:val="000000"/>
          <w:lang w:eastAsia="en-US"/>
        </w:rPr>
        <w:t>ungs</w:t>
      </w:r>
      <w:r w:rsidR="0016635D">
        <w:rPr>
          <w:rFonts w:eastAsiaTheme="minorHAnsi"/>
          <w:color w:val="000000"/>
          <w:lang w:eastAsia="en-US"/>
        </w:rPr>
        <w:softHyphen/>
      </w:r>
      <w:r w:rsidR="00B373DB">
        <w:rPr>
          <w:rFonts w:eastAsiaTheme="minorHAnsi"/>
          <w:color w:val="000000"/>
          <w:lang w:eastAsia="en-US"/>
        </w:rPr>
        <w:t>möglichkeiten innerhalb des Studiengangs angeboten oder die Wahlmodule wurden nicht entsprechend PsychThApprO belegt)</w:t>
      </w:r>
      <w:r w:rsidRPr="00BF6BA9">
        <w:rPr>
          <w:rFonts w:eastAsiaTheme="minorHAnsi"/>
          <w:color w:val="000000"/>
          <w:lang w:eastAsia="en-US"/>
        </w:rPr>
        <w:t>.</w:t>
      </w:r>
      <w:r w:rsidR="001C4144" w:rsidRPr="00BF6BA9">
        <w:rPr>
          <w:rFonts w:eastAsiaTheme="minorHAnsi"/>
          <w:color w:val="000000"/>
          <w:lang w:eastAsia="en-US"/>
        </w:rPr>
        <w:br/>
      </w:r>
    </w:p>
    <w:p w14:paraId="5370F6D4" w14:textId="30C40006" w:rsidR="00A35C47" w:rsidRDefault="00A35C47" w:rsidP="00314994">
      <w:pPr>
        <w:widowControl/>
        <w:ind w:left="360"/>
        <w:rPr>
          <w:rFonts w:eastAsiaTheme="minorHAnsi"/>
          <w:b/>
          <w:color w:val="000000"/>
          <w:lang w:eastAsia="en-US"/>
        </w:rPr>
      </w:pPr>
      <w:r w:rsidRPr="00314994">
        <w:rPr>
          <w:rFonts w:eastAsiaTheme="minorHAnsi"/>
          <w:b/>
          <w:color w:val="000000"/>
          <w:lang w:eastAsia="en-US"/>
        </w:rPr>
        <w:t>Bitte zusätzlich ausfüllen:</w:t>
      </w:r>
    </w:p>
    <w:p w14:paraId="6A41A3B2" w14:textId="77777777" w:rsidR="00314994" w:rsidRPr="00314994" w:rsidRDefault="00314994" w:rsidP="00314994">
      <w:pPr>
        <w:widowControl/>
        <w:ind w:left="360"/>
        <w:rPr>
          <w:rFonts w:eastAsiaTheme="minorHAnsi"/>
          <w:color w:val="000000"/>
          <w:lang w:eastAsia="en-US"/>
        </w:rPr>
      </w:pPr>
    </w:p>
    <w:p w14:paraId="6C317261" w14:textId="785F0541" w:rsidR="001C4144" w:rsidRPr="00BF6BA9" w:rsidRDefault="001C4144" w:rsidP="001C4144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>Status der Hochschule:</w:t>
      </w:r>
      <w:r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>Die Hochschule ist eine Universität oder den deutschen Universitäten gleichgestellte Hochschule</w:t>
      </w:r>
    </w:p>
    <w:p w14:paraId="00C19236" w14:textId="0930ED48" w:rsidR="001C4144" w:rsidRPr="00314994" w:rsidRDefault="001C4144" w:rsidP="00314994">
      <w:pPr>
        <w:widowControl/>
        <w:rPr>
          <w:rFonts w:eastAsiaTheme="minorHAnsi"/>
          <w:color w:val="000000"/>
          <w:lang w:eastAsia="en-US"/>
        </w:rPr>
      </w:pPr>
    </w:p>
    <w:p w14:paraId="393C74EB" w14:textId="41A900B2" w:rsidR="00273896" w:rsidRPr="00BF6BA9" w:rsidRDefault="00273896" w:rsidP="0013403C">
      <w:pPr>
        <w:pStyle w:val="Listenabsatz"/>
        <w:widowControl/>
        <w:ind w:left="360"/>
        <w:rPr>
          <w:rFonts w:eastAsiaTheme="minorHAnsi"/>
          <w:color w:val="000000"/>
          <w:lang w:eastAsia="en-US"/>
        </w:rPr>
      </w:pPr>
    </w:p>
    <w:p w14:paraId="676EF85B" w14:textId="77777777" w:rsidR="00273896" w:rsidRPr="00BF6BA9" w:rsidRDefault="00273896" w:rsidP="00E9376E">
      <w:pPr>
        <w:widowControl/>
        <w:rPr>
          <w:rFonts w:eastAsiaTheme="minorHAnsi"/>
          <w:color w:val="000000"/>
          <w:lang w:eastAsia="en-US"/>
        </w:rPr>
      </w:pPr>
    </w:p>
    <w:p w14:paraId="1F8DF7F1" w14:textId="77777777" w:rsidR="00693FD1" w:rsidRDefault="00693FD1" w:rsidP="00693FD1"/>
    <w:p w14:paraId="246DAC53" w14:textId="77490FEA" w:rsidR="00693FD1" w:rsidRDefault="00693FD1" w:rsidP="00693FD1">
      <w:r>
        <w:t>___________</w:t>
      </w:r>
      <w:r>
        <w:tab/>
      </w:r>
      <w:r w:rsidR="001C4144">
        <w:t>_____________</w:t>
      </w:r>
      <w:r>
        <w:t>_________________</w:t>
      </w:r>
      <w:r w:rsidR="001C4144">
        <w:t xml:space="preserve">     ______</w:t>
      </w:r>
      <w:r>
        <w:t>_____________________</w:t>
      </w:r>
      <w:r w:rsidR="001C4144">
        <w:t>__________</w:t>
      </w:r>
    </w:p>
    <w:p w14:paraId="1E78B97B" w14:textId="269AB44F" w:rsidR="00693FD1" w:rsidRPr="00693FD1" w:rsidRDefault="00693FD1" w:rsidP="00693FD1">
      <w:pPr>
        <w:rPr>
          <w:i/>
        </w:rPr>
      </w:pPr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 w:rsidR="001C4144">
        <w:rPr>
          <w:i/>
        </w:rPr>
        <w:t xml:space="preserve">Name/Funktion d. Unterzeichnenden </w:t>
      </w:r>
      <w:r w:rsidR="001C4144">
        <w:rPr>
          <w:i/>
        </w:rPr>
        <w:tab/>
      </w:r>
      <w:r w:rsidRPr="00693FD1">
        <w:rPr>
          <w:i/>
        </w:rPr>
        <w:t>Unterschrift</w:t>
      </w:r>
      <w:r w:rsidR="001C4144">
        <w:rPr>
          <w:i/>
        </w:rPr>
        <w:t>;</w:t>
      </w:r>
      <w:r w:rsidR="00F00BE8">
        <w:rPr>
          <w:i/>
        </w:rPr>
        <w:t xml:space="preserve"> </w:t>
      </w:r>
      <w:r w:rsidRPr="00693FD1">
        <w:rPr>
          <w:i/>
        </w:rPr>
        <w:t>Stempel der Bachelor-Hochschule</w:t>
      </w:r>
    </w:p>
    <w:sectPr w:rsidR="00693FD1" w:rsidRPr="00693FD1" w:rsidSect="001111A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567" w:left="1474" w:header="72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5369" w14:textId="77777777" w:rsidR="00310E31" w:rsidRDefault="00310E31" w:rsidP="00065B2B">
      <w:r>
        <w:separator/>
      </w:r>
    </w:p>
  </w:endnote>
  <w:endnote w:type="continuationSeparator" w:id="0">
    <w:p w14:paraId="7615766D" w14:textId="77777777" w:rsidR="00310E31" w:rsidRDefault="00310E31" w:rsidP="000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D31F" w14:textId="4911430D" w:rsidR="00100C5E" w:rsidRDefault="00100C5E" w:rsidP="00100C5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B65BD1">
      <w:rPr>
        <w:noProof/>
      </w:rPr>
      <w:instrText>2</w:instrText>
    </w:r>
    <w:r>
      <w:fldChar w:fldCharType="end"/>
    </w:r>
    <w:r>
      <w:instrText xml:space="preserve"> &lt;&gt; </w:instrText>
    </w:r>
    <w:r w:rsidR="00310E31">
      <w:fldChar w:fldCharType="begin"/>
    </w:r>
    <w:r w:rsidR="00310E31">
      <w:instrText xml:space="preserve"> numpages </w:instrText>
    </w:r>
    <w:r w:rsidR="00310E31">
      <w:fldChar w:fldCharType="separate"/>
    </w:r>
    <w:r w:rsidR="00B65BD1">
      <w:rPr>
        <w:noProof/>
      </w:rPr>
      <w:instrText>2</w:instrText>
    </w:r>
    <w:r w:rsidR="00310E31">
      <w:rPr>
        <w:noProof/>
      </w:rPr>
      <w:fldChar w:fldCharType="end"/>
    </w:r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5FD7" w14:textId="5F063642" w:rsidR="00A04DC2" w:rsidRDefault="00A04DC2" w:rsidP="00A04DC2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B65BD1">
      <w:rPr>
        <w:noProof/>
      </w:rPr>
      <w:instrText>1</w:instrText>
    </w:r>
    <w:r>
      <w:fldChar w:fldCharType="end"/>
    </w:r>
    <w:r>
      <w:instrText xml:space="preserve"> &lt;&gt; </w:instrText>
    </w:r>
    <w:r w:rsidR="00310E31">
      <w:fldChar w:fldCharType="begin"/>
    </w:r>
    <w:r w:rsidR="00310E31">
      <w:instrText xml:space="preserve"> numpages </w:instrText>
    </w:r>
    <w:r w:rsidR="00310E31">
      <w:fldChar w:fldCharType="separate"/>
    </w:r>
    <w:r w:rsidR="00B65BD1">
      <w:rPr>
        <w:noProof/>
      </w:rPr>
      <w:instrText>2</w:instrText>
    </w:r>
    <w:r w:rsidR="00310E31">
      <w:rPr>
        <w:noProof/>
      </w:rPr>
      <w:fldChar w:fldCharType="end"/>
    </w:r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B65BD1"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 w:rsidR="00B65BD1">
      <w:rPr>
        <w:noProof/>
      </w:rPr>
      <w:instrText>2</w:instrText>
    </w:r>
    <w:r>
      <w:fldChar w:fldCharType="end"/>
    </w:r>
    <w:r>
      <w:instrText xml:space="preserve">" </w:instrText>
    </w:r>
    <w:r w:rsidR="00B65BD1">
      <w:fldChar w:fldCharType="separate"/>
    </w:r>
    <w:r w:rsidR="00B65BD1">
      <w:rPr>
        <w:noProof/>
      </w:rPr>
      <w:t>…/2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9E02" w14:textId="77777777" w:rsidR="00310E31" w:rsidRDefault="00310E31" w:rsidP="00065B2B">
      <w:r>
        <w:separator/>
      </w:r>
    </w:p>
  </w:footnote>
  <w:footnote w:type="continuationSeparator" w:id="0">
    <w:p w14:paraId="6CCF9C22" w14:textId="77777777" w:rsidR="00310E31" w:rsidRDefault="00310E31" w:rsidP="000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B8DD" w14:textId="1A18CEA0" w:rsidR="00065B2B" w:rsidRDefault="00067F84" w:rsidP="004A57F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43A5" wp14:editId="748C02E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51E050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" strokecolor="#6c757a" strokeweight=".5pt">
              <v:stroke joinstyle="miter"/>
              <w10:wrap anchorx="page" anchory="page"/>
            </v:line>
          </w:pict>
        </mc:Fallback>
      </mc:AlternateContent>
    </w:r>
    <w:r w:rsidR="004A57F1">
      <w:t xml:space="preserve">- </w:t>
    </w:r>
    <w:r w:rsidR="004A57F1">
      <w:fldChar w:fldCharType="begin"/>
    </w:r>
    <w:r w:rsidR="004A57F1">
      <w:instrText xml:space="preserve"> page </w:instrText>
    </w:r>
    <w:r w:rsidR="004A57F1">
      <w:fldChar w:fldCharType="separate"/>
    </w:r>
    <w:r w:rsidR="00B65BD1">
      <w:rPr>
        <w:noProof/>
      </w:rPr>
      <w:t>2</w:t>
    </w:r>
    <w:r w:rsidR="004A57F1">
      <w:fldChar w:fldCharType="end"/>
    </w:r>
    <w:r w:rsidR="004A57F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331A" w14:textId="62ED8B8C" w:rsidR="007673D3" w:rsidRDefault="00717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862B0" wp14:editId="6BCEBCB2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D58BC4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" strokecolor="#6c757a" strokeweight=".5pt">
              <v:stroke dashstyle="3 1" joinstyle="miter"/>
              <w10:wrap anchorx="page" anchory="page"/>
            </v:line>
          </w:pict>
        </mc:Fallback>
      </mc:AlternateContent>
    </w:r>
    <w:r w:rsidR="00D36D7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29F2CB" wp14:editId="655458F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4B7E59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" strokecolor="#6c757a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B83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CD3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D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4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E2B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0B7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E1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C80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FB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69B3" w:themeColor="text2"/>
      </w:rPr>
    </w:lvl>
  </w:abstractNum>
  <w:abstractNum w:abstractNumId="10" w15:restartNumberingAfterBreak="0">
    <w:nsid w:val="077957E9"/>
    <w:multiLevelType w:val="hybridMultilevel"/>
    <w:tmpl w:val="5720D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690"/>
    <w:multiLevelType w:val="hybridMultilevel"/>
    <w:tmpl w:val="993C2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509FF"/>
    <w:multiLevelType w:val="hybridMultilevel"/>
    <w:tmpl w:val="7FB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03C3"/>
    <w:multiLevelType w:val="hybridMultilevel"/>
    <w:tmpl w:val="134A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9A1"/>
    <w:multiLevelType w:val="multilevel"/>
    <w:tmpl w:val="F3D264F0"/>
    <w:styleLink w:val="Formatvorlage1"/>
    <w:lvl w:ilvl="0">
      <w:start w:val="1"/>
      <w:numFmt w:val="decimal"/>
      <w:pStyle w:val="bersch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67792F"/>
    <w:multiLevelType w:val="hybridMultilevel"/>
    <w:tmpl w:val="95E02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778A"/>
    <w:multiLevelType w:val="hybridMultilevel"/>
    <w:tmpl w:val="3F5033CC"/>
    <w:lvl w:ilvl="0" w:tplc="371A6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A3C"/>
    <w:multiLevelType w:val="hybridMultilevel"/>
    <w:tmpl w:val="D5D01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14950"/>
    <w:multiLevelType w:val="hybridMultilevel"/>
    <w:tmpl w:val="6A40A654"/>
    <w:lvl w:ilvl="0" w:tplc="DD049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1891"/>
    <w:multiLevelType w:val="hybridMultilevel"/>
    <w:tmpl w:val="45C03AC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30CB"/>
    <w:multiLevelType w:val="hybridMultilevel"/>
    <w:tmpl w:val="C2001D80"/>
    <w:lvl w:ilvl="0" w:tplc="00BC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991"/>
    <w:multiLevelType w:val="hybridMultilevel"/>
    <w:tmpl w:val="8C22897C"/>
    <w:lvl w:ilvl="0" w:tplc="F488A6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4F97"/>
    <w:multiLevelType w:val="hybridMultilevel"/>
    <w:tmpl w:val="5878804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15"/>
  </w:num>
  <w:num w:numId="29">
    <w:abstractNumId w:val="12"/>
  </w:num>
  <w:num w:numId="30">
    <w:abstractNumId w:val="10"/>
  </w:num>
  <w:num w:numId="31">
    <w:abstractNumId w:val="17"/>
  </w:num>
  <w:num w:numId="32">
    <w:abstractNumId w:val="16"/>
  </w:num>
  <w:num w:numId="33">
    <w:abstractNumId w:val="13"/>
  </w:num>
  <w:num w:numId="34">
    <w:abstractNumId w:val="18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ininger, Pia">
    <w15:presenceInfo w15:providerId="AD" w15:userId="S-1-5-21-1606980848-583907252-725345543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C"/>
    <w:rsid w:val="00012648"/>
    <w:rsid w:val="00026902"/>
    <w:rsid w:val="00036849"/>
    <w:rsid w:val="00043DF1"/>
    <w:rsid w:val="00063F84"/>
    <w:rsid w:val="00065B2B"/>
    <w:rsid w:val="00067F84"/>
    <w:rsid w:val="00085C34"/>
    <w:rsid w:val="00087D3E"/>
    <w:rsid w:val="00092954"/>
    <w:rsid w:val="000A271F"/>
    <w:rsid w:val="000A757B"/>
    <w:rsid w:val="000B4031"/>
    <w:rsid w:val="000C0788"/>
    <w:rsid w:val="000D71F9"/>
    <w:rsid w:val="00100C5E"/>
    <w:rsid w:val="001111A0"/>
    <w:rsid w:val="001322BA"/>
    <w:rsid w:val="0013403C"/>
    <w:rsid w:val="001400A8"/>
    <w:rsid w:val="00154508"/>
    <w:rsid w:val="0016635D"/>
    <w:rsid w:val="0017329E"/>
    <w:rsid w:val="00183720"/>
    <w:rsid w:val="001A7836"/>
    <w:rsid w:val="001C4144"/>
    <w:rsid w:val="001D0D6B"/>
    <w:rsid w:val="001D270E"/>
    <w:rsid w:val="001F0B27"/>
    <w:rsid w:val="002075DF"/>
    <w:rsid w:val="0022587B"/>
    <w:rsid w:val="00260A1D"/>
    <w:rsid w:val="00262A60"/>
    <w:rsid w:val="00273896"/>
    <w:rsid w:val="00275E4C"/>
    <w:rsid w:val="00281792"/>
    <w:rsid w:val="00290EFA"/>
    <w:rsid w:val="002A45D1"/>
    <w:rsid w:val="002A4D53"/>
    <w:rsid w:val="002D0DB3"/>
    <w:rsid w:val="002E0D6E"/>
    <w:rsid w:val="00305AAE"/>
    <w:rsid w:val="00310E31"/>
    <w:rsid w:val="00314994"/>
    <w:rsid w:val="00331E3A"/>
    <w:rsid w:val="00366370"/>
    <w:rsid w:val="00366CD7"/>
    <w:rsid w:val="00396999"/>
    <w:rsid w:val="003D65DB"/>
    <w:rsid w:val="00413BDB"/>
    <w:rsid w:val="00422BF8"/>
    <w:rsid w:val="004472E7"/>
    <w:rsid w:val="0046618E"/>
    <w:rsid w:val="004849C5"/>
    <w:rsid w:val="004A2D33"/>
    <w:rsid w:val="004A57F1"/>
    <w:rsid w:val="004C20FB"/>
    <w:rsid w:val="004C2310"/>
    <w:rsid w:val="004D1580"/>
    <w:rsid w:val="004F3F9B"/>
    <w:rsid w:val="00503790"/>
    <w:rsid w:val="00512015"/>
    <w:rsid w:val="005438DE"/>
    <w:rsid w:val="0055552E"/>
    <w:rsid w:val="00593DCF"/>
    <w:rsid w:val="00610D6A"/>
    <w:rsid w:val="00640E44"/>
    <w:rsid w:val="00693FD1"/>
    <w:rsid w:val="006A7D0E"/>
    <w:rsid w:val="006B16CF"/>
    <w:rsid w:val="006B48A4"/>
    <w:rsid w:val="006C0574"/>
    <w:rsid w:val="006C4900"/>
    <w:rsid w:val="006E0141"/>
    <w:rsid w:val="006E1820"/>
    <w:rsid w:val="006F11A2"/>
    <w:rsid w:val="00714DE1"/>
    <w:rsid w:val="00717FCC"/>
    <w:rsid w:val="007266F0"/>
    <w:rsid w:val="00726FF0"/>
    <w:rsid w:val="007673D3"/>
    <w:rsid w:val="00776877"/>
    <w:rsid w:val="007D0347"/>
    <w:rsid w:val="007E0638"/>
    <w:rsid w:val="00817B2B"/>
    <w:rsid w:val="008209EE"/>
    <w:rsid w:val="00823572"/>
    <w:rsid w:val="00824AF5"/>
    <w:rsid w:val="008477D7"/>
    <w:rsid w:val="00863212"/>
    <w:rsid w:val="00881C5B"/>
    <w:rsid w:val="00883A24"/>
    <w:rsid w:val="00897998"/>
    <w:rsid w:val="008C62BC"/>
    <w:rsid w:val="008D04A8"/>
    <w:rsid w:val="008E3DDC"/>
    <w:rsid w:val="00906669"/>
    <w:rsid w:val="0092090D"/>
    <w:rsid w:val="00926A56"/>
    <w:rsid w:val="00934E74"/>
    <w:rsid w:val="00940F26"/>
    <w:rsid w:val="00993A04"/>
    <w:rsid w:val="009959EA"/>
    <w:rsid w:val="009B1807"/>
    <w:rsid w:val="00A02075"/>
    <w:rsid w:val="00A04DC2"/>
    <w:rsid w:val="00A1100C"/>
    <w:rsid w:val="00A328E2"/>
    <w:rsid w:val="00A35C47"/>
    <w:rsid w:val="00A40D5E"/>
    <w:rsid w:val="00A51921"/>
    <w:rsid w:val="00A870C7"/>
    <w:rsid w:val="00A95430"/>
    <w:rsid w:val="00AB2A15"/>
    <w:rsid w:val="00AE4F56"/>
    <w:rsid w:val="00AF6235"/>
    <w:rsid w:val="00B16F00"/>
    <w:rsid w:val="00B373DB"/>
    <w:rsid w:val="00B43E51"/>
    <w:rsid w:val="00B65BD1"/>
    <w:rsid w:val="00B915EB"/>
    <w:rsid w:val="00B949B6"/>
    <w:rsid w:val="00BC5EAD"/>
    <w:rsid w:val="00BD411D"/>
    <w:rsid w:val="00BD6944"/>
    <w:rsid w:val="00BE282C"/>
    <w:rsid w:val="00BF6BA9"/>
    <w:rsid w:val="00C0659E"/>
    <w:rsid w:val="00C13C94"/>
    <w:rsid w:val="00C60CE0"/>
    <w:rsid w:val="00C73276"/>
    <w:rsid w:val="00C7764C"/>
    <w:rsid w:val="00C829D9"/>
    <w:rsid w:val="00C8588E"/>
    <w:rsid w:val="00CA4A41"/>
    <w:rsid w:val="00CB5344"/>
    <w:rsid w:val="00CC1871"/>
    <w:rsid w:val="00CC3EFC"/>
    <w:rsid w:val="00CD0D1D"/>
    <w:rsid w:val="00CE3269"/>
    <w:rsid w:val="00D35636"/>
    <w:rsid w:val="00D36D7D"/>
    <w:rsid w:val="00D92BCC"/>
    <w:rsid w:val="00DA14E8"/>
    <w:rsid w:val="00DD346C"/>
    <w:rsid w:val="00DE28AD"/>
    <w:rsid w:val="00E22D30"/>
    <w:rsid w:val="00E240CF"/>
    <w:rsid w:val="00E61BAE"/>
    <w:rsid w:val="00E777B2"/>
    <w:rsid w:val="00E82842"/>
    <w:rsid w:val="00E931B2"/>
    <w:rsid w:val="00E9376E"/>
    <w:rsid w:val="00E9420D"/>
    <w:rsid w:val="00EC14B3"/>
    <w:rsid w:val="00EC27D5"/>
    <w:rsid w:val="00EE21AE"/>
    <w:rsid w:val="00F00BE8"/>
    <w:rsid w:val="00F00C4D"/>
    <w:rsid w:val="00F07D47"/>
    <w:rsid w:val="00F1100E"/>
    <w:rsid w:val="00F1574B"/>
    <w:rsid w:val="00F273F2"/>
    <w:rsid w:val="00F52A6C"/>
    <w:rsid w:val="00F62D02"/>
    <w:rsid w:val="00F6543B"/>
    <w:rsid w:val="00FA23CB"/>
    <w:rsid w:val="00FB6EC8"/>
    <w:rsid w:val="00FD570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5B95"/>
  <w15:chartTrackingRefBased/>
  <w15:docId w15:val="{DBDFF15F-5005-43E0-9532-5CD894F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A783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F11A2"/>
    <w:pPr>
      <w:numPr>
        <w:numId w:val="25"/>
      </w:numPr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F11A2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F11A2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F11A2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6F11A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6F11A2"/>
    <w:pPr>
      <w:spacing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qFormat/>
    <w:rsid w:val="006F11A2"/>
    <w:pPr>
      <w:spacing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6F11A2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6F11A2"/>
    <w:p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1A2"/>
  </w:style>
  <w:style w:type="paragraph" w:styleId="Listenabsatz">
    <w:name w:val="List Paragraph"/>
    <w:basedOn w:val="Standard"/>
    <w:uiPriority w:val="34"/>
    <w:rsid w:val="006F11A2"/>
    <w:pPr>
      <w:ind w:left="720"/>
    </w:pPr>
  </w:style>
  <w:style w:type="paragraph" w:styleId="Textkrper">
    <w:name w:val="Body Text"/>
    <w:basedOn w:val="Standard"/>
    <w:link w:val="TextkrperZchn"/>
    <w:uiPriority w:val="1"/>
    <w:unhideWhenUsed/>
    <w:qFormat/>
    <w:rsid w:val="006F11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F11A2"/>
  </w:style>
  <w:style w:type="character" w:customStyle="1" w:styleId="ui">
    <w:name w:val="ui"/>
    <w:basedOn w:val="Absatz-Standardschriftart"/>
    <w:semiHidden/>
    <w:rsid w:val="006F11A2"/>
  </w:style>
  <w:style w:type="paragraph" w:customStyle="1" w:styleId="Default">
    <w:name w:val="Default"/>
    <w:rsid w:val="006F11A2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1A2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1A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1A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F11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6F11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11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6F11A2"/>
    <w:rPr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F11A2"/>
    <w:rPr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F11A2"/>
    <w:rPr>
      <w:rFonts w:ascii="Arial" w:hAnsi="Arial" w:cs="Arial"/>
    </w:rPr>
  </w:style>
  <w:style w:type="paragraph" w:styleId="Index1">
    <w:name w:val="index 1"/>
    <w:basedOn w:val="Standard"/>
    <w:next w:val="Standard"/>
    <w:autoRedefine/>
    <w:semiHidden/>
    <w:rsid w:val="006F11A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F11A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F11A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F11A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F11A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F11A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F11A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F11A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F11A2"/>
    <w:pPr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F11A2"/>
    <w:pPr>
      <w:tabs>
        <w:tab w:val="right" w:leader="dot" w:pos="9639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680"/>
    </w:pPr>
  </w:style>
  <w:style w:type="paragraph" w:styleId="Verzeichnis4">
    <w:name w:val="toc 4"/>
    <w:basedOn w:val="Standard"/>
    <w:next w:val="Standard"/>
    <w:autoRedefine/>
    <w:uiPriority w:val="39"/>
    <w:rsid w:val="006F11A2"/>
    <w:pPr>
      <w:tabs>
        <w:tab w:val="right" w:leader="dot" w:pos="9629"/>
      </w:tabs>
      <w:spacing w:after="120"/>
      <w:ind w:left="851"/>
    </w:pPr>
  </w:style>
  <w:style w:type="paragraph" w:styleId="Verzeichnis5">
    <w:name w:val="toc 5"/>
    <w:basedOn w:val="Standard"/>
    <w:next w:val="Standard"/>
    <w:autoRedefine/>
    <w:uiPriority w:val="39"/>
    <w:rsid w:val="006F11A2"/>
    <w:pPr>
      <w:spacing w:after="120"/>
      <w:ind w:left="958"/>
    </w:pPr>
  </w:style>
  <w:style w:type="paragraph" w:styleId="Verzeichnis6">
    <w:name w:val="toc 6"/>
    <w:basedOn w:val="Standard"/>
    <w:next w:val="Standard"/>
    <w:autoRedefine/>
    <w:semiHidden/>
    <w:rsid w:val="006F11A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F11A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F11A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F11A2"/>
    <w:pPr>
      <w:ind w:left="1920"/>
    </w:pPr>
  </w:style>
  <w:style w:type="paragraph" w:styleId="Standardeinzug">
    <w:name w:val="Normal Indent"/>
    <w:basedOn w:val="Standard"/>
    <w:rsid w:val="006F11A2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6F11A2"/>
    <w:pPr>
      <w:spacing w:after="60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F11A2"/>
    <w:rPr>
      <w:sz w:val="20"/>
    </w:rPr>
  </w:style>
  <w:style w:type="paragraph" w:styleId="Kommentartext">
    <w:name w:val="annotation text"/>
    <w:basedOn w:val="Standard"/>
    <w:link w:val="KommentartextZchn"/>
    <w:semiHidden/>
    <w:rsid w:val="006F11A2"/>
  </w:style>
  <w:style w:type="character" w:customStyle="1" w:styleId="KommentartextZchn">
    <w:name w:val="Kommentartext Zchn"/>
    <w:basedOn w:val="Absatz-Standardschriftart"/>
    <w:link w:val="Kommentartext"/>
    <w:semiHidden/>
    <w:rsid w:val="006F11A2"/>
  </w:style>
  <w:style w:type="paragraph" w:styleId="Fuzeile">
    <w:name w:val="footer"/>
    <w:basedOn w:val="Standard"/>
    <w:link w:val="Fu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1A2"/>
  </w:style>
  <w:style w:type="paragraph" w:styleId="Indexberschrift">
    <w:name w:val="index heading"/>
    <w:basedOn w:val="Standard"/>
    <w:next w:val="Index1"/>
    <w:semiHidden/>
    <w:rsid w:val="006F11A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6F11A2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F11A2"/>
    <w:pPr>
      <w:ind w:left="480" w:hanging="480"/>
    </w:pPr>
  </w:style>
  <w:style w:type="paragraph" w:styleId="Umschlagadresse">
    <w:name w:val="envelope address"/>
    <w:basedOn w:val="Standard"/>
    <w:rsid w:val="006F11A2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6F11A2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6F11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A2"/>
    <w:rPr>
      <w:sz w:val="16"/>
      <w:szCs w:val="16"/>
    </w:rPr>
  </w:style>
  <w:style w:type="character" w:styleId="Seitenzahl">
    <w:name w:val="page number"/>
    <w:basedOn w:val="Absatz-Standardschriftart"/>
    <w:rsid w:val="006F11A2"/>
  </w:style>
  <w:style w:type="paragraph" w:styleId="Endnotentext">
    <w:name w:val="endnote text"/>
    <w:basedOn w:val="Standard"/>
    <w:link w:val="EndnotentextZchn"/>
    <w:semiHidden/>
    <w:rsid w:val="006F11A2"/>
  </w:style>
  <w:style w:type="character" w:customStyle="1" w:styleId="EndnotentextZchn">
    <w:name w:val="Endnotentext Zchn"/>
    <w:basedOn w:val="Absatz-Standardschriftart"/>
    <w:link w:val="Endnotentext"/>
    <w:semiHidden/>
    <w:rsid w:val="006F11A2"/>
  </w:style>
  <w:style w:type="paragraph" w:styleId="Rechtsgrundlagenverzeichnis">
    <w:name w:val="table of authorities"/>
    <w:basedOn w:val="Standard"/>
    <w:next w:val="Standard"/>
    <w:semiHidden/>
    <w:rsid w:val="006F11A2"/>
    <w:pPr>
      <w:ind w:left="240" w:hanging="240"/>
    </w:pPr>
  </w:style>
  <w:style w:type="paragraph" w:styleId="Makrotext">
    <w:name w:val="macro"/>
    <w:link w:val="MakrotextZchn"/>
    <w:semiHidden/>
    <w:rsid w:val="006F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6F11A2"/>
    <w:rPr>
      <w:rFonts w:ascii="Courier New" w:eastAsia="Times New Roman" w:hAnsi="Courier New"/>
      <w:sz w:val="20"/>
      <w:lang w:eastAsia="de-DE"/>
    </w:rPr>
  </w:style>
  <w:style w:type="paragraph" w:styleId="RGV-berschrift">
    <w:name w:val="toa heading"/>
    <w:basedOn w:val="Standard"/>
    <w:next w:val="Standard"/>
    <w:semiHidden/>
    <w:rsid w:val="006F11A2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semiHidden/>
    <w:rsid w:val="006F11A2"/>
    <w:pPr>
      <w:ind w:left="283" w:hanging="283"/>
    </w:pPr>
  </w:style>
  <w:style w:type="paragraph" w:styleId="Aufzhlungszeichen">
    <w:name w:val="List Bullet"/>
    <w:basedOn w:val="Standard"/>
    <w:rsid w:val="00CA4A41"/>
    <w:pPr>
      <w:numPr>
        <w:numId w:val="4"/>
      </w:numPr>
    </w:pPr>
    <w:rPr>
      <w:sz w:val="24"/>
    </w:rPr>
  </w:style>
  <w:style w:type="paragraph" w:styleId="Listennummer">
    <w:name w:val="List Number"/>
    <w:basedOn w:val="Standard"/>
    <w:semiHidden/>
    <w:rsid w:val="006F11A2"/>
    <w:pPr>
      <w:numPr>
        <w:numId w:val="6"/>
      </w:numPr>
    </w:pPr>
  </w:style>
  <w:style w:type="paragraph" w:styleId="Liste2">
    <w:name w:val="List 2"/>
    <w:basedOn w:val="Standard"/>
    <w:semiHidden/>
    <w:rsid w:val="006F11A2"/>
    <w:pPr>
      <w:ind w:left="566" w:hanging="283"/>
    </w:pPr>
  </w:style>
  <w:style w:type="paragraph" w:styleId="Liste3">
    <w:name w:val="List 3"/>
    <w:basedOn w:val="Standard"/>
    <w:semiHidden/>
    <w:rsid w:val="006F11A2"/>
    <w:pPr>
      <w:ind w:left="849" w:hanging="283"/>
    </w:pPr>
  </w:style>
  <w:style w:type="paragraph" w:styleId="Liste4">
    <w:name w:val="List 4"/>
    <w:basedOn w:val="Standard"/>
    <w:semiHidden/>
    <w:rsid w:val="006F11A2"/>
    <w:pPr>
      <w:ind w:left="1132" w:hanging="283"/>
    </w:pPr>
  </w:style>
  <w:style w:type="paragraph" w:styleId="Liste5">
    <w:name w:val="List 5"/>
    <w:basedOn w:val="Standard"/>
    <w:semiHidden/>
    <w:rsid w:val="006F11A2"/>
    <w:pPr>
      <w:ind w:left="1415" w:hanging="283"/>
    </w:pPr>
  </w:style>
  <w:style w:type="paragraph" w:styleId="Aufzhlungszeichen2">
    <w:name w:val="List Bullet 2"/>
    <w:basedOn w:val="Standard"/>
    <w:autoRedefine/>
    <w:rsid w:val="006F11A2"/>
    <w:pPr>
      <w:numPr>
        <w:numId w:val="8"/>
      </w:numPr>
    </w:pPr>
  </w:style>
  <w:style w:type="paragraph" w:styleId="Aufzhlungszeichen3">
    <w:name w:val="List Bullet 3"/>
    <w:basedOn w:val="Standard"/>
    <w:autoRedefine/>
    <w:rsid w:val="006F11A2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6F11A2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6F11A2"/>
    <w:pPr>
      <w:numPr>
        <w:numId w:val="14"/>
      </w:numPr>
    </w:pPr>
  </w:style>
  <w:style w:type="paragraph" w:styleId="Listennummer2">
    <w:name w:val="List Number 2"/>
    <w:basedOn w:val="Standard"/>
    <w:semiHidden/>
    <w:rsid w:val="006F11A2"/>
    <w:pPr>
      <w:numPr>
        <w:numId w:val="16"/>
      </w:numPr>
    </w:pPr>
  </w:style>
  <w:style w:type="paragraph" w:styleId="Listennummer3">
    <w:name w:val="List Number 3"/>
    <w:basedOn w:val="Standard"/>
    <w:semiHidden/>
    <w:rsid w:val="006F11A2"/>
    <w:pPr>
      <w:numPr>
        <w:numId w:val="18"/>
      </w:numPr>
    </w:pPr>
  </w:style>
  <w:style w:type="paragraph" w:styleId="Listennummer4">
    <w:name w:val="List Number 4"/>
    <w:basedOn w:val="Standard"/>
    <w:semiHidden/>
    <w:rsid w:val="006F11A2"/>
    <w:pPr>
      <w:numPr>
        <w:numId w:val="20"/>
      </w:numPr>
    </w:pPr>
  </w:style>
  <w:style w:type="paragraph" w:styleId="Listennummer5">
    <w:name w:val="List Number 5"/>
    <w:basedOn w:val="Standard"/>
    <w:semiHidden/>
    <w:rsid w:val="006F11A2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rsid w:val="006F11A2"/>
    <w:pPr>
      <w:pBdr>
        <w:bottom w:val="single" w:sz="8" w:space="4" w:color="5360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1A2"/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rsid w:val="006F11A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F11A2"/>
  </w:style>
  <w:style w:type="paragraph" w:styleId="Unterschrift">
    <w:name w:val="Signature"/>
    <w:basedOn w:val="Standard"/>
    <w:link w:val="UnterschriftZchn"/>
    <w:rsid w:val="006F11A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F11A2"/>
  </w:style>
  <w:style w:type="paragraph" w:styleId="Textkrper-Zeileneinzug">
    <w:name w:val="Body Text Indent"/>
    <w:basedOn w:val="Standard"/>
    <w:link w:val="Textkrper-ZeileneinzugZchn"/>
    <w:semiHidden/>
    <w:rsid w:val="006F11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F11A2"/>
  </w:style>
  <w:style w:type="paragraph" w:styleId="Listenfortsetzung">
    <w:name w:val="List Continue"/>
    <w:basedOn w:val="Standard"/>
    <w:semiHidden/>
    <w:rsid w:val="006F11A2"/>
    <w:pPr>
      <w:spacing w:after="120"/>
      <w:ind w:left="283"/>
    </w:pPr>
  </w:style>
  <w:style w:type="paragraph" w:styleId="Listenfortsetzung2">
    <w:name w:val="List Continue 2"/>
    <w:basedOn w:val="Standard"/>
    <w:semiHidden/>
    <w:rsid w:val="006F11A2"/>
    <w:pPr>
      <w:spacing w:after="120"/>
      <w:ind w:left="566"/>
    </w:pPr>
  </w:style>
  <w:style w:type="paragraph" w:styleId="Listenfortsetzung3">
    <w:name w:val="List Continue 3"/>
    <w:basedOn w:val="Standard"/>
    <w:semiHidden/>
    <w:rsid w:val="006F11A2"/>
    <w:pPr>
      <w:spacing w:after="120"/>
      <w:ind w:left="849"/>
    </w:pPr>
  </w:style>
  <w:style w:type="paragraph" w:styleId="Listenfortsetzung4">
    <w:name w:val="List Continue 4"/>
    <w:basedOn w:val="Standard"/>
    <w:semiHidden/>
    <w:rsid w:val="006F11A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F11A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6F11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rsid w:val="006F11A2"/>
    <w:rPr>
      <w:rFonts w:ascii="Arial" w:hAnsi="Arial" w:cs="Arial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6F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53606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1A2"/>
    <w:rPr>
      <w:rFonts w:asciiTheme="majorHAnsi" w:eastAsiaTheme="majorEastAsia" w:hAnsiTheme="majorHAnsi" w:cstheme="majorBidi"/>
      <w:i/>
      <w:iCs/>
      <w:color w:val="53606B" w:themeColor="accent1"/>
      <w:spacing w:val="15"/>
      <w:szCs w:val="24"/>
    </w:rPr>
  </w:style>
  <w:style w:type="paragraph" w:styleId="Anrede">
    <w:name w:val="Salutation"/>
    <w:basedOn w:val="Standard"/>
    <w:next w:val="Standard"/>
    <w:link w:val="AnredeZchn"/>
    <w:rsid w:val="006F11A2"/>
  </w:style>
  <w:style w:type="character" w:customStyle="1" w:styleId="AnredeZchn">
    <w:name w:val="Anrede Zchn"/>
    <w:basedOn w:val="Absatz-Standardschriftart"/>
    <w:link w:val="Anrede"/>
    <w:rsid w:val="006F11A2"/>
  </w:style>
  <w:style w:type="paragraph" w:styleId="Datum">
    <w:name w:val="Date"/>
    <w:basedOn w:val="Standard"/>
    <w:next w:val="Standard"/>
    <w:link w:val="DatumZchn"/>
    <w:rsid w:val="006F11A2"/>
  </w:style>
  <w:style w:type="character" w:customStyle="1" w:styleId="DatumZchn">
    <w:name w:val="Datum Zchn"/>
    <w:basedOn w:val="Absatz-Standardschriftart"/>
    <w:link w:val="Datum"/>
    <w:rsid w:val="006F11A2"/>
  </w:style>
  <w:style w:type="paragraph" w:styleId="Textkrper-Erstzeileneinzug">
    <w:name w:val="Body Text First Indent"/>
    <w:basedOn w:val="Textkrper"/>
    <w:link w:val="Textkrper-ErstzeileneinzugZchn"/>
    <w:semiHidden/>
    <w:rsid w:val="006F11A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F11A2"/>
  </w:style>
  <w:style w:type="paragraph" w:styleId="Textkrper-Erstzeileneinzug2">
    <w:name w:val="Body Text First Indent 2"/>
    <w:basedOn w:val="Textkrper-Zeileneinzug"/>
    <w:link w:val="Textkrper-Erstzeileneinzug2Zchn"/>
    <w:semiHidden/>
    <w:rsid w:val="006F11A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F11A2"/>
  </w:style>
  <w:style w:type="paragraph" w:styleId="Fu-Endnotenberschrift">
    <w:name w:val="Note Heading"/>
    <w:basedOn w:val="Standard"/>
    <w:next w:val="Standard"/>
    <w:link w:val="Fu-EndnotenberschriftZchn"/>
    <w:rsid w:val="006F11A2"/>
  </w:style>
  <w:style w:type="character" w:customStyle="1" w:styleId="Fu-EndnotenberschriftZchn">
    <w:name w:val="Fuß/-Endnotenüberschrift Zchn"/>
    <w:basedOn w:val="Absatz-Standardschriftart"/>
    <w:link w:val="Fu-Endnotenberschrift"/>
    <w:rsid w:val="006F11A2"/>
  </w:style>
  <w:style w:type="paragraph" w:styleId="Textkrper2">
    <w:name w:val="Body Text 2"/>
    <w:basedOn w:val="Standard"/>
    <w:link w:val="Textkrper2Zchn"/>
    <w:semiHidden/>
    <w:rsid w:val="006F11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1A2"/>
  </w:style>
  <w:style w:type="paragraph" w:styleId="Textkrper3">
    <w:name w:val="Body Text 3"/>
    <w:basedOn w:val="Standard"/>
    <w:link w:val="Textkrper3Zchn"/>
    <w:semiHidden/>
    <w:rsid w:val="006F11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F11A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6F11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F11A2"/>
  </w:style>
  <w:style w:type="paragraph" w:styleId="Textkrper-Einzug3">
    <w:name w:val="Body Text Indent 3"/>
    <w:basedOn w:val="Standard"/>
    <w:link w:val="Textkrper-Einzug3Zchn"/>
    <w:semiHidden/>
    <w:rsid w:val="006F11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F11A2"/>
    <w:rPr>
      <w:sz w:val="16"/>
      <w:szCs w:val="16"/>
    </w:rPr>
  </w:style>
  <w:style w:type="paragraph" w:styleId="Blocktext">
    <w:name w:val="Block Text"/>
    <w:basedOn w:val="Standard"/>
    <w:rsid w:val="006F11A2"/>
    <w:pPr>
      <w:spacing w:after="120"/>
      <w:ind w:left="1440" w:right="1440"/>
    </w:pPr>
  </w:style>
  <w:style w:type="character" w:styleId="Hyperlink">
    <w:name w:val="Hyperlink"/>
    <w:basedOn w:val="Absatz-Standardschriftart"/>
    <w:uiPriority w:val="99"/>
    <w:unhideWhenUsed/>
    <w:rsid w:val="006F11A2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6F11A2"/>
    <w:rPr>
      <w:b/>
      <w:bCs/>
    </w:rPr>
  </w:style>
  <w:style w:type="character" w:styleId="Hervorhebung">
    <w:name w:val="Emphasis"/>
    <w:basedOn w:val="Absatz-Standardschriftart"/>
    <w:uiPriority w:val="20"/>
    <w:rsid w:val="006F11A2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6F11A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11A2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rsid w:val="006F11A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6F11A2"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rsid w:val="006F11A2"/>
  </w:style>
  <w:style w:type="character" w:customStyle="1" w:styleId="E-Mail-SignaturZchn">
    <w:name w:val="E-Mail-Signatur Zchn"/>
    <w:basedOn w:val="Absatz-Standardschriftart"/>
    <w:link w:val="E-Mail-Signatur"/>
    <w:rsid w:val="006F11A2"/>
  </w:style>
  <w:style w:type="paragraph" w:styleId="StandardWeb">
    <w:name w:val="Normal (Web)"/>
    <w:basedOn w:val="Standard"/>
    <w:rsid w:val="006F11A2"/>
  </w:style>
  <w:style w:type="paragraph" w:styleId="HTMLAdresse">
    <w:name w:val="HTML Address"/>
    <w:basedOn w:val="Standard"/>
    <w:link w:val="HTMLAdresseZchn"/>
    <w:rsid w:val="006F11A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F11A2"/>
    <w:rPr>
      <w:i/>
      <w:iCs/>
    </w:rPr>
  </w:style>
  <w:style w:type="paragraph" w:styleId="HTMLVorformatiert">
    <w:name w:val="HTML Preformatted"/>
    <w:basedOn w:val="Standard"/>
    <w:link w:val="HTMLVorformatiertZchn"/>
    <w:rsid w:val="006F11A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6F11A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11A2"/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1A2"/>
    <w:rPr>
      <w:color w:val="808080"/>
    </w:rPr>
  </w:style>
  <w:style w:type="paragraph" w:styleId="KeinLeerraum">
    <w:name w:val="No Spacing"/>
    <w:uiPriority w:val="1"/>
    <w:rsid w:val="006F11A2"/>
    <w:rPr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11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11A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F11A2"/>
    <w:pPr>
      <w:pBdr>
        <w:bottom w:val="single" w:sz="4" w:space="4" w:color="53606B" w:themeColor="accent1"/>
      </w:pBdr>
      <w:spacing w:before="200" w:after="280"/>
      <w:ind w:left="936" w:right="936"/>
    </w:pPr>
    <w:rPr>
      <w:b/>
      <w:bCs/>
      <w:i/>
      <w:iCs/>
      <w:color w:val="53606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1A2"/>
    <w:rPr>
      <w:b/>
      <w:bCs/>
      <w:i/>
      <w:iCs/>
      <w:color w:val="53606B" w:themeColor="accent1"/>
    </w:rPr>
  </w:style>
  <w:style w:type="character" w:styleId="SchwacheHervorhebung">
    <w:name w:val="Subtle Emphasis"/>
    <w:basedOn w:val="Absatz-Standardschriftart"/>
    <w:uiPriority w:val="19"/>
    <w:rsid w:val="006F11A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6F11A2"/>
  </w:style>
  <w:style w:type="character" w:styleId="SchwacherVerweis">
    <w:name w:val="Subtle Reference"/>
    <w:basedOn w:val="Absatz-Standardschriftart"/>
    <w:uiPriority w:val="31"/>
    <w:rsid w:val="006F11A2"/>
    <w:rPr>
      <w:smallCaps/>
      <w:color w:val="E7004A" w:themeColor="accent2"/>
      <w:u w:val="single"/>
    </w:rPr>
  </w:style>
  <w:style w:type="character" w:styleId="IntensiverVerweis">
    <w:name w:val="Intense Reference"/>
    <w:basedOn w:val="IntensiveHervorhebung"/>
    <w:uiPriority w:val="32"/>
    <w:rsid w:val="006F11A2"/>
  </w:style>
  <w:style w:type="character" w:styleId="Buchtitel">
    <w:name w:val="Book Title"/>
    <w:basedOn w:val="Absatz-Standardschriftart"/>
    <w:uiPriority w:val="33"/>
    <w:rsid w:val="006F11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1A2"/>
    <w:pPr>
      <w:outlineLvl w:val="9"/>
    </w:pPr>
  </w:style>
  <w:style w:type="numbering" w:customStyle="1" w:styleId="Formatvorlage1">
    <w:name w:val="Formatvorlage1"/>
    <w:basedOn w:val="KeineListe"/>
    <w:uiPriority w:val="99"/>
    <w:rsid w:val="00A1100C"/>
    <w:pPr>
      <w:numPr>
        <w:numId w:val="25"/>
      </w:numPr>
    </w:pPr>
  </w:style>
  <w:style w:type="paragraph" w:styleId="berarbeitung">
    <w:name w:val="Revision"/>
    <w:hidden/>
    <w:uiPriority w:val="99"/>
    <w:semiHidden/>
    <w:rsid w:val="00E9376E"/>
    <w:pPr>
      <w:spacing w:after="0"/>
    </w:pPr>
    <w:rPr>
      <w:rFonts w:ascii="Calibri" w:eastAsiaTheme="minorEastAsia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LU">
      <a:dk1>
        <a:sysClr val="windowText" lastClr="000000"/>
      </a:dk1>
      <a:lt1>
        <a:sysClr val="window" lastClr="FFFFFF"/>
      </a:lt1>
      <a:dk2>
        <a:srgbClr val="0069B3"/>
      </a:dk2>
      <a:lt2>
        <a:srgbClr val="DCE6EB"/>
      </a:lt2>
      <a:accent1>
        <a:srgbClr val="53606B"/>
      </a:accent1>
      <a:accent2>
        <a:srgbClr val="E7004A"/>
      </a:accent2>
      <a:accent3>
        <a:srgbClr val="FF9000"/>
      </a:accent3>
      <a:accent4>
        <a:srgbClr val="FFBE00"/>
      </a:accent4>
      <a:accent5>
        <a:srgbClr val="00BD67"/>
      </a:accent5>
      <a:accent6>
        <a:srgbClr val="4E00BB"/>
      </a:accent6>
      <a:hlink>
        <a:srgbClr val="0005BF"/>
      </a:hlink>
      <a:folHlink>
        <a:srgbClr val="7F8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Deininger, Pia</cp:lastModifiedBy>
  <cp:revision>2</cp:revision>
  <cp:lastPrinted>2020-12-18T08:14:00Z</cp:lastPrinted>
  <dcterms:created xsi:type="dcterms:W3CDTF">2024-05-23T08:20:00Z</dcterms:created>
  <dcterms:modified xsi:type="dcterms:W3CDTF">2024-05-23T08:20:00Z</dcterms:modified>
</cp:coreProperties>
</file>